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C1F" w:rsidRDefault="00520C1F" w:rsidP="00520C1F">
      <w:pPr>
        <w:jc w:val="right"/>
        <w:rPr>
          <w:rFonts w:ascii="Arial" w:hAnsi="Arial" w:cs="Arial"/>
          <w:b/>
          <w:sz w:val="24"/>
          <w:szCs w:val="24"/>
          <w:u w:val="single"/>
        </w:rPr>
      </w:pPr>
      <w:r>
        <w:rPr>
          <w:rFonts w:ascii="Arial" w:hAnsi="Arial" w:cs="Arial"/>
          <w:b/>
          <w:sz w:val="24"/>
          <w:szCs w:val="24"/>
          <w:u w:val="single"/>
        </w:rPr>
        <w:t>PUBLIC</w:t>
      </w:r>
    </w:p>
    <w:p w:rsidR="00A4668E" w:rsidRPr="00A9134F" w:rsidRDefault="000E2491" w:rsidP="000E2491">
      <w:pPr>
        <w:jc w:val="center"/>
        <w:rPr>
          <w:rFonts w:ascii="Arial" w:hAnsi="Arial" w:cs="Arial"/>
          <w:b/>
          <w:sz w:val="32"/>
          <w:szCs w:val="32"/>
          <w:u w:val="single"/>
        </w:rPr>
      </w:pPr>
      <w:r w:rsidRPr="00A9134F">
        <w:rPr>
          <w:rFonts w:ascii="Arial" w:hAnsi="Arial" w:cs="Arial"/>
          <w:b/>
          <w:sz w:val="32"/>
          <w:szCs w:val="32"/>
          <w:u w:val="single"/>
        </w:rPr>
        <w:t>Lauriston Castle Gardens Management Plan</w:t>
      </w:r>
      <w:r w:rsidR="00520C1F" w:rsidRPr="00A9134F">
        <w:rPr>
          <w:rFonts w:ascii="Arial" w:hAnsi="Arial" w:cs="Arial"/>
          <w:b/>
          <w:sz w:val="32"/>
          <w:szCs w:val="32"/>
          <w:u w:val="single"/>
        </w:rPr>
        <w:t xml:space="preserve">                                        </w:t>
      </w:r>
    </w:p>
    <w:p w:rsidR="0035079F" w:rsidRPr="00A9134F" w:rsidRDefault="000E2491" w:rsidP="000E2491">
      <w:pPr>
        <w:jc w:val="center"/>
        <w:rPr>
          <w:rFonts w:ascii="Arial" w:hAnsi="Arial" w:cs="Arial"/>
          <w:b/>
          <w:sz w:val="32"/>
          <w:szCs w:val="32"/>
          <w:u w:val="single"/>
        </w:rPr>
      </w:pPr>
      <w:r w:rsidRPr="00A9134F">
        <w:rPr>
          <w:rFonts w:ascii="Arial" w:hAnsi="Arial" w:cs="Arial"/>
          <w:b/>
          <w:sz w:val="32"/>
          <w:szCs w:val="32"/>
          <w:u w:val="single"/>
        </w:rPr>
        <w:t>Stakeholder – Feedback</w:t>
      </w:r>
      <w:r w:rsidR="00FB5D14" w:rsidRPr="00A9134F">
        <w:rPr>
          <w:rFonts w:ascii="Arial" w:hAnsi="Arial" w:cs="Arial"/>
          <w:b/>
          <w:sz w:val="32"/>
          <w:szCs w:val="32"/>
          <w:u w:val="single"/>
        </w:rPr>
        <w:t xml:space="preserve"> – SWOT Analysis</w:t>
      </w:r>
    </w:p>
    <w:tbl>
      <w:tblPr>
        <w:tblStyle w:val="TableGrid"/>
        <w:tblW w:w="0" w:type="auto"/>
        <w:tblLook w:val="04A0" w:firstRow="1" w:lastRow="0" w:firstColumn="1" w:lastColumn="0" w:noHBand="0" w:noVBand="1"/>
      </w:tblPr>
      <w:tblGrid>
        <w:gridCol w:w="3256"/>
        <w:gridCol w:w="4394"/>
      </w:tblGrid>
      <w:tr w:rsidR="009A1626" w:rsidTr="009A1626">
        <w:tc>
          <w:tcPr>
            <w:tcW w:w="3256" w:type="dxa"/>
          </w:tcPr>
          <w:p w:rsidR="009A1626" w:rsidRPr="009A1626" w:rsidRDefault="009A1626" w:rsidP="000E2491">
            <w:pPr>
              <w:rPr>
                <w:rFonts w:ascii="Arial" w:hAnsi="Arial" w:cs="Arial"/>
                <w:sz w:val="24"/>
                <w:szCs w:val="24"/>
              </w:rPr>
            </w:pPr>
            <w:r w:rsidRPr="009A1626">
              <w:rPr>
                <w:rFonts w:ascii="Arial" w:hAnsi="Arial" w:cs="Arial"/>
                <w:sz w:val="24"/>
                <w:szCs w:val="24"/>
              </w:rPr>
              <w:t>Name</w:t>
            </w:r>
          </w:p>
        </w:tc>
        <w:tc>
          <w:tcPr>
            <w:tcW w:w="4394" w:type="dxa"/>
          </w:tcPr>
          <w:p w:rsidR="009A1626" w:rsidRDefault="009A1626" w:rsidP="000E2491">
            <w:pPr>
              <w:rPr>
                <w:rFonts w:ascii="Arial" w:hAnsi="Arial" w:cs="Arial"/>
                <w:sz w:val="24"/>
                <w:szCs w:val="24"/>
              </w:rPr>
            </w:pPr>
          </w:p>
        </w:tc>
      </w:tr>
      <w:tr w:rsidR="009A1626" w:rsidTr="009A1626">
        <w:tc>
          <w:tcPr>
            <w:tcW w:w="3256" w:type="dxa"/>
          </w:tcPr>
          <w:p w:rsidR="009A1626" w:rsidRPr="009A1626" w:rsidRDefault="009A1626" w:rsidP="000E2491">
            <w:pPr>
              <w:rPr>
                <w:rFonts w:ascii="Arial" w:hAnsi="Arial" w:cs="Arial"/>
                <w:sz w:val="24"/>
                <w:szCs w:val="24"/>
              </w:rPr>
            </w:pPr>
            <w:r w:rsidRPr="009A1626">
              <w:rPr>
                <w:rFonts w:ascii="Arial" w:hAnsi="Arial" w:cs="Arial"/>
                <w:sz w:val="24"/>
                <w:szCs w:val="24"/>
              </w:rPr>
              <w:t>Email Address</w:t>
            </w:r>
          </w:p>
        </w:tc>
        <w:tc>
          <w:tcPr>
            <w:tcW w:w="4394" w:type="dxa"/>
          </w:tcPr>
          <w:p w:rsidR="009A1626" w:rsidRDefault="009A1626" w:rsidP="000E2491">
            <w:pPr>
              <w:rPr>
                <w:rFonts w:ascii="Arial" w:hAnsi="Arial" w:cs="Arial"/>
                <w:sz w:val="24"/>
                <w:szCs w:val="24"/>
              </w:rPr>
            </w:pPr>
          </w:p>
        </w:tc>
      </w:tr>
      <w:tr w:rsidR="009A1626" w:rsidTr="009A1626">
        <w:tc>
          <w:tcPr>
            <w:tcW w:w="3256" w:type="dxa"/>
          </w:tcPr>
          <w:p w:rsidR="009A1626" w:rsidRPr="009A1626" w:rsidRDefault="009A1626" w:rsidP="000E2491">
            <w:pPr>
              <w:rPr>
                <w:rFonts w:ascii="Arial" w:hAnsi="Arial" w:cs="Arial"/>
                <w:sz w:val="24"/>
                <w:szCs w:val="24"/>
              </w:rPr>
            </w:pPr>
            <w:r w:rsidRPr="009A1626">
              <w:rPr>
                <w:rFonts w:ascii="Arial" w:hAnsi="Arial" w:cs="Arial"/>
                <w:sz w:val="24"/>
                <w:szCs w:val="24"/>
              </w:rPr>
              <w:t xml:space="preserve">Organisation </w:t>
            </w:r>
            <w:r>
              <w:rPr>
                <w:rFonts w:ascii="Arial" w:hAnsi="Arial" w:cs="Arial"/>
                <w:sz w:val="24"/>
                <w:szCs w:val="24"/>
              </w:rPr>
              <w:t>(if applicable)</w:t>
            </w:r>
          </w:p>
        </w:tc>
        <w:tc>
          <w:tcPr>
            <w:tcW w:w="4394" w:type="dxa"/>
          </w:tcPr>
          <w:p w:rsidR="009A1626" w:rsidRDefault="009A1626" w:rsidP="000E2491">
            <w:pPr>
              <w:rPr>
                <w:rFonts w:ascii="Arial" w:hAnsi="Arial" w:cs="Arial"/>
                <w:sz w:val="24"/>
                <w:szCs w:val="24"/>
              </w:rPr>
            </w:pPr>
          </w:p>
        </w:tc>
      </w:tr>
      <w:tr w:rsidR="009A1626" w:rsidTr="009A1626">
        <w:tc>
          <w:tcPr>
            <w:tcW w:w="3256" w:type="dxa"/>
          </w:tcPr>
          <w:p w:rsidR="009A1626" w:rsidRPr="009A1626" w:rsidRDefault="009A1626" w:rsidP="00091D1A">
            <w:pPr>
              <w:rPr>
                <w:rFonts w:ascii="Arial" w:hAnsi="Arial" w:cs="Arial"/>
                <w:sz w:val="24"/>
                <w:szCs w:val="24"/>
              </w:rPr>
            </w:pPr>
            <w:r w:rsidRPr="009A1626">
              <w:rPr>
                <w:rFonts w:ascii="Arial" w:eastAsia="Times New Roman" w:hAnsi="Arial" w:cs="Arial"/>
                <w:sz w:val="24"/>
                <w:szCs w:val="24"/>
              </w:rPr>
              <w:t xml:space="preserve">Please indicate </w:t>
            </w:r>
            <w:r w:rsidR="003F0607">
              <w:rPr>
                <w:rFonts w:ascii="Arial" w:eastAsia="Times New Roman" w:hAnsi="Arial" w:cs="Arial"/>
                <w:sz w:val="24"/>
                <w:szCs w:val="24"/>
              </w:rPr>
              <w:t xml:space="preserve">if </w:t>
            </w:r>
            <w:r w:rsidRPr="009A1626">
              <w:rPr>
                <w:rFonts w:ascii="Arial" w:eastAsia="Times New Roman" w:hAnsi="Arial" w:cs="Arial"/>
                <w:sz w:val="24"/>
                <w:szCs w:val="24"/>
              </w:rPr>
              <w:t>you are happy to meet to discuss your feedback</w:t>
            </w:r>
          </w:p>
        </w:tc>
        <w:tc>
          <w:tcPr>
            <w:tcW w:w="4394" w:type="dxa"/>
          </w:tcPr>
          <w:p w:rsidR="009A1626" w:rsidRDefault="009A1626" w:rsidP="009A1626">
            <w:pPr>
              <w:rPr>
                <w:rFonts w:ascii="Arial" w:hAnsi="Arial" w:cs="Arial"/>
                <w:sz w:val="24"/>
                <w:szCs w:val="24"/>
              </w:rPr>
            </w:pPr>
            <w:r w:rsidRPr="00404239">
              <w:rPr>
                <w:rFonts w:eastAsia="Times New Roman"/>
                <w:sz w:val="24"/>
                <w:szCs w:val="24"/>
              </w:rPr>
              <w:t>Yes / No</w:t>
            </w:r>
          </w:p>
        </w:tc>
      </w:tr>
    </w:tbl>
    <w:p w:rsidR="00EB6766" w:rsidRDefault="00EB6766" w:rsidP="000E2491">
      <w:pPr>
        <w:rPr>
          <w:rFonts w:ascii="Arial" w:hAnsi="Arial" w:cs="Arial"/>
          <w:sz w:val="24"/>
          <w:szCs w:val="24"/>
        </w:rPr>
      </w:pPr>
    </w:p>
    <w:tbl>
      <w:tblPr>
        <w:tblStyle w:val="TableGrid"/>
        <w:tblW w:w="15588" w:type="dxa"/>
        <w:tblLayout w:type="fixed"/>
        <w:tblLook w:val="04A0" w:firstRow="1" w:lastRow="0" w:firstColumn="1" w:lastColumn="0" w:noHBand="0" w:noVBand="1"/>
      </w:tblPr>
      <w:tblGrid>
        <w:gridCol w:w="2122"/>
        <w:gridCol w:w="2835"/>
        <w:gridCol w:w="3402"/>
        <w:gridCol w:w="3685"/>
        <w:gridCol w:w="3544"/>
      </w:tblGrid>
      <w:tr w:rsidR="00A86CB9" w:rsidTr="00CF5CB3">
        <w:trPr>
          <w:tblHeader/>
        </w:trPr>
        <w:tc>
          <w:tcPr>
            <w:tcW w:w="2122" w:type="dxa"/>
            <w:shd w:val="clear" w:color="auto" w:fill="0070C0"/>
          </w:tcPr>
          <w:p w:rsidR="00A86CB9" w:rsidRPr="00A9134F" w:rsidRDefault="00A86CB9" w:rsidP="00EB6766">
            <w:pPr>
              <w:jc w:val="center"/>
              <w:rPr>
                <w:rFonts w:ascii="Arial" w:hAnsi="Arial" w:cs="Arial"/>
                <w:b/>
                <w:color w:val="FFFFFF" w:themeColor="background1"/>
                <w:sz w:val="28"/>
                <w:szCs w:val="28"/>
                <w:u w:val="single"/>
              </w:rPr>
            </w:pPr>
            <w:r w:rsidRPr="00A9134F">
              <w:rPr>
                <w:rFonts w:ascii="Arial" w:hAnsi="Arial" w:cs="Arial"/>
                <w:b/>
                <w:color w:val="FFFFFF" w:themeColor="background1"/>
                <w:sz w:val="28"/>
                <w:szCs w:val="28"/>
                <w:u w:val="single"/>
              </w:rPr>
              <w:t>Criteria</w:t>
            </w:r>
          </w:p>
        </w:tc>
        <w:tc>
          <w:tcPr>
            <w:tcW w:w="2835" w:type="dxa"/>
          </w:tcPr>
          <w:p w:rsidR="00A86CB9" w:rsidRPr="00A9134F" w:rsidRDefault="00A86CB9" w:rsidP="000E2491">
            <w:pPr>
              <w:rPr>
                <w:rFonts w:ascii="Arial" w:hAnsi="Arial" w:cs="Arial"/>
                <w:b/>
                <w:sz w:val="28"/>
                <w:szCs w:val="28"/>
              </w:rPr>
            </w:pPr>
            <w:r w:rsidRPr="00A9134F">
              <w:rPr>
                <w:rFonts w:ascii="Arial" w:hAnsi="Arial" w:cs="Arial"/>
                <w:b/>
                <w:sz w:val="28"/>
                <w:szCs w:val="28"/>
              </w:rPr>
              <w:t>Strengths:</w:t>
            </w:r>
          </w:p>
          <w:p w:rsidR="00A86CB9" w:rsidRPr="00A9134F" w:rsidRDefault="00A86CB9" w:rsidP="000E2491">
            <w:pPr>
              <w:rPr>
                <w:rFonts w:ascii="Arial" w:hAnsi="Arial" w:cs="Arial"/>
                <w:sz w:val="28"/>
                <w:szCs w:val="28"/>
              </w:rPr>
            </w:pPr>
          </w:p>
        </w:tc>
        <w:tc>
          <w:tcPr>
            <w:tcW w:w="3402" w:type="dxa"/>
          </w:tcPr>
          <w:p w:rsidR="00A86CB9" w:rsidRPr="00A9134F" w:rsidRDefault="00A86CB9" w:rsidP="000E2491">
            <w:pPr>
              <w:rPr>
                <w:rFonts w:ascii="Arial" w:hAnsi="Arial" w:cs="Arial"/>
                <w:b/>
                <w:sz w:val="28"/>
                <w:szCs w:val="28"/>
              </w:rPr>
            </w:pPr>
            <w:r w:rsidRPr="00A9134F">
              <w:rPr>
                <w:rFonts w:ascii="Arial" w:hAnsi="Arial" w:cs="Arial"/>
                <w:b/>
                <w:sz w:val="28"/>
                <w:szCs w:val="28"/>
              </w:rPr>
              <w:t>Weaknesses:</w:t>
            </w:r>
          </w:p>
        </w:tc>
        <w:tc>
          <w:tcPr>
            <w:tcW w:w="3685" w:type="dxa"/>
          </w:tcPr>
          <w:p w:rsidR="00A86CB9" w:rsidRPr="00A9134F" w:rsidRDefault="00A86CB9" w:rsidP="000E2491">
            <w:pPr>
              <w:rPr>
                <w:rFonts w:ascii="Arial" w:hAnsi="Arial" w:cs="Arial"/>
                <w:b/>
                <w:sz w:val="28"/>
                <w:szCs w:val="28"/>
              </w:rPr>
            </w:pPr>
            <w:r w:rsidRPr="00A9134F">
              <w:rPr>
                <w:rFonts w:ascii="Arial" w:hAnsi="Arial" w:cs="Arial"/>
                <w:b/>
                <w:sz w:val="28"/>
                <w:szCs w:val="28"/>
              </w:rPr>
              <w:t>Opportunities:</w:t>
            </w:r>
          </w:p>
        </w:tc>
        <w:tc>
          <w:tcPr>
            <w:tcW w:w="3544" w:type="dxa"/>
          </w:tcPr>
          <w:p w:rsidR="00A86CB9" w:rsidRPr="00A9134F" w:rsidRDefault="00A86CB9" w:rsidP="000E2491">
            <w:pPr>
              <w:rPr>
                <w:rFonts w:ascii="Arial" w:hAnsi="Arial" w:cs="Arial"/>
                <w:b/>
                <w:sz w:val="28"/>
                <w:szCs w:val="28"/>
              </w:rPr>
            </w:pPr>
            <w:r w:rsidRPr="00A9134F">
              <w:rPr>
                <w:rFonts w:ascii="Arial" w:hAnsi="Arial" w:cs="Arial"/>
                <w:b/>
                <w:sz w:val="28"/>
                <w:szCs w:val="28"/>
              </w:rPr>
              <w:t>Threats:</w:t>
            </w:r>
          </w:p>
        </w:tc>
      </w:tr>
      <w:tr w:rsidR="004332ED" w:rsidTr="00CF5CB3">
        <w:tc>
          <w:tcPr>
            <w:tcW w:w="2122" w:type="dxa"/>
            <w:shd w:val="clear" w:color="auto" w:fill="0070C0"/>
          </w:tcPr>
          <w:p w:rsidR="004332ED" w:rsidRPr="00A7092D" w:rsidRDefault="004332ED" w:rsidP="00143238">
            <w:pPr>
              <w:rPr>
                <w:rFonts w:ascii="Arial" w:hAnsi="Arial" w:cs="Arial"/>
                <w:b/>
                <w:color w:val="FFFFFF" w:themeColor="background1"/>
                <w:sz w:val="24"/>
                <w:szCs w:val="24"/>
              </w:rPr>
            </w:pPr>
            <w:r w:rsidRPr="00A7092D">
              <w:rPr>
                <w:rFonts w:ascii="Arial" w:hAnsi="Arial" w:cs="Arial"/>
                <w:b/>
                <w:color w:val="FFFFFF" w:themeColor="background1"/>
                <w:sz w:val="24"/>
                <w:szCs w:val="24"/>
              </w:rPr>
              <w:t>A Welcoming Place</w:t>
            </w:r>
          </w:p>
        </w:tc>
        <w:tc>
          <w:tcPr>
            <w:tcW w:w="13466" w:type="dxa"/>
            <w:gridSpan w:val="4"/>
          </w:tcPr>
          <w:p w:rsidR="004332ED" w:rsidRDefault="004332ED" w:rsidP="000E2491">
            <w:pPr>
              <w:rPr>
                <w:rFonts w:ascii="Arial" w:hAnsi="Arial" w:cs="Arial"/>
                <w:sz w:val="24"/>
                <w:szCs w:val="24"/>
              </w:rPr>
            </w:pPr>
          </w:p>
        </w:tc>
      </w:tr>
      <w:tr w:rsidR="00A86CB9" w:rsidTr="00CF5CB3">
        <w:tc>
          <w:tcPr>
            <w:tcW w:w="2122" w:type="dxa"/>
            <w:tcBorders>
              <w:bottom w:val="single" w:sz="4" w:space="0" w:color="auto"/>
            </w:tcBorders>
            <w:shd w:val="clear" w:color="auto" w:fill="0070C0"/>
          </w:tcPr>
          <w:p w:rsidR="00A86CB9" w:rsidRPr="009A1626" w:rsidRDefault="00A86CB9" w:rsidP="00143238">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t>Welcoming</w:t>
            </w:r>
            <w:r w:rsidRPr="009A1626">
              <w:rPr>
                <w:rFonts w:ascii="Arial" w:hAnsi="Arial" w:cs="Arial"/>
                <w:color w:val="FFFFFF" w:themeColor="background1"/>
                <w:sz w:val="24"/>
                <w:szCs w:val="24"/>
              </w:rPr>
              <w:t>:</w:t>
            </w:r>
          </w:p>
          <w:p w:rsidR="00A9134F" w:rsidRDefault="00A7092D" w:rsidP="009A1626">
            <w:pPr>
              <w:rPr>
                <w:color w:val="FFFFFF" w:themeColor="background1"/>
                <w:sz w:val="24"/>
                <w:szCs w:val="24"/>
              </w:rPr>
            </w:pPr>
            <w:r w:rsidRPr="009A1626">
              <w:rPr>
                <w:color w:val="FFFFFF" w:themeColor="background1"/>
                <w:sz w:val="24"/>
                <w:szCs w:val="24"/>
              </w:rPr>
              <w:t>Open to the public; Information; Views into and across site; Impression of the site as a whole; Cleanliness and maintenance of entrances; Leading pathways; Overall design</w:t>
            </w:r>
          </w:p>
          <w:p w:rsidR="009A1626" w:rsidRDefault="009A1626" w:rsidP="009A1626">
            <w:pPr>
              <w:rPr>
                <w:color w:val="FFFFFF" w:themeColor="background1"/>
                <w:sz w:val="24"/>
                <w:szCs w:val="24"/>
              </w:rPr>
            </w:pPr>
          </w:p>
          <w:p w:rsidR="009A1626" w:rsidRDefault="009A1626" w:rsidP="009A1626">
            <w:pPr>
              <w:rPr>
                <w:color w:val="FFFFFF" w:themeColor="background1"/>
                <w:sz w:val="24"/>
                <w:szCs w:val="24"/>
              </w:rPr>
            </w:pPr>
          </w:p>
          <w:p w:rsidR="009A1626" w:rsidRDefault="009A1626" w:rsidP="009A1626">
            <w:pPr>
              <w:rPr>
                <w:color w:val="FFFFFF" w:themeColor="background1"/>
                <w:sz w:val="24"/>
                <w:szCs w:val="24"/>
              </w:rPr>
            </w:pPr>
          </w:p>
          <w:p w:rsidR="009A1626" w:rsidRDefault="009A1626" w:rsidP="009A1626">
            <w:pPr>
              <w:rPr>
                <w:color w:val="FFFFFF" w:themeColor="background1"/>
                <w:sz w:val="24"/>
                <w:szCs w:val="24"/>
              </w:rPr>
            </w:pPr>
          </w:p>
          <w:p w:rsidR="009A1626" w:rsidRDefault="009A1626" w:rsidP="009A1626">
            <w:pPr>
              <w:rPr>
                <w:color w:val="FFFFFF" w:themeColor="background1"/>
                <w:sz w:val="24"/>
                <w:szCs w:val="24"/>
              </w:rPr>
            </w:pPr>
          </w:p>
          <w:p w:rsidR="009A1626" w:rsidRPr="00A9134F" w:rsidRDefault="009A1626" w:rsidP="009A1626">
            <w:pPr>
              <w:rPr>
                <w:rFonts w:ascii="Arial" w:hAnsi="Arial" w:cs="Arial"/>
                <w:color w:val="FFFFFF" w:themeColor="background1"/>
              </w:rPr>
            </w:pPr>
          </w:p>
        </w:tc>
        <w:tc>
          <w:tcPr>
            <w:tcW w:w="2835" w:type="dxa"/>
          </w:tcPr>
          <w:p w:rsidR="00A86CB9" w:rsidRDefault="00A86CB9" w:rsidP="000E2491">
            <w:pPr>
              <w:rPr>
                <w:rFonts w:ascii="Arial" w:hAnsi="Arial" w:cs="Arial"/>
                <w:sz w:val="24"/>
                <w:szCs w:val="24"/>
              </w:rPr>
            </w:pPr>
          </w:p>
        </w:tc>
        <w:tc>
          <w:tcPr>
            <w:tcW w:w="3402" w:type="dxa"/>
          </w:tcPr>
          <w:p w:rsidR="00A86CB9" w:rsidRDefault="00A86CB9" w:rsidP="000E2491">
            <w:pPr>
              <w:rPr>
                <w:rFonts w:ascii="Arial" w:hAnsi="Arial" w:cs="Arial"/>
                <w:sz w:val="24"/>
                <w:szCs w:val="24"/>
              </w:rPr>
            </w:pPr>
          </w:p>
        </w:tc>
        <w:tc>
          <w:tcPr>
            <w:tcW w:w="3685" w:type="dxa"/>
          </w:tcPr>
          <w:p w:rsidR="00A86CB9" w:rsidRDefault="00A86CB9" w:rsidP="000E2491">
            <w:pPr>
              <w:rPr>
                <w:rFonts w:ascii="Arial" w:hAnsi="Arial" w:cs="Arial"/>
                <w:sz w:val="24"/>
                <w:szCs w:val="24"/>
              </w:rPr>
            </w:pPr>
          </w:p>
        </w:tc>
        <w:tc>
          <w:tcPr>
            <w:tcW w:w="3544" w:type="dxa"/>
          </w:tcPr>
          <w:p w:rsidR="00A86CB9" w:rsidRDefault="00A86CB9" w:rsidP="000E2491">
            <w:pPr>
              <w:rPr>
                <w:rFonts w:ascii="Arial" w:hAnsi="Arial" w:cs="Arial"/>
                <w:sz w:val="24"/>
                <w:szCs w:val="24"/>
              </w:rPr>
            </w:pPr>
          </w:p>
        </w:tc>
      </w:tr>
      <w:tr w:rsidR="00A86CB9" w:rsidTr="00CF5CB3">
        <w:tc>
          <w:tcPr>
            <w:tcW w:w="2122" w:type="dxa"/>
            <w:shd w:val="clear" w:color="auto" w:fill="0070C0"/>
          </w:tcPr>
          <w:p w:rsidR="00A86CB9" w:rsidRPr="00A7092D" w:rsidRDefault="00A86CB9" w:rsidP="00143238">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lastRenderedPageBreak/>
              <w:t>Good Safe Access</w:t>
            </w:r>
            <w:r w:rsidRPr="00A7092D">
              <w:rPr>
                <w:rFonts w:ascii="Arial" w:hAnsi="Arial" w:cs="Arial"/>
                <w:color w:val="FFFFFF" w:themeColor="background1"/>
                <w:sz w:val="24"/>
                <w:szCs w:val="24"/>
              </w:rPr>
              <w:t>:</w:t>
            </w:r>
          </w:p>
          <w:p w:rsidR="00A9134F" w:rsidRPr="00A9134F" w:rsidRDefault="00A7092D" w:rsidP="009A1626">
            <w:pPr>
              <w:rPr>
                <w:rFonts w:ascii="Arial" w:hAnsi="Arial" w:cs="Arial"/>
                <w:color w:val="FFFFFF" w:themeColor="background1"/>
              </w:rPr>
            </w:pPr>
            <w:r w:rsidRPr="009A1626">
              <w:rPr>
                <w:color w:val="FFFFFF" w:themeColor="background1"/>
                <w:sz w:val="24"/>
                <w:szCs w:val="24"/>
              </w:rPr>
              <w:t>Public Transport links; Car parking; Walking</w:t>
            </w:r>
            <w:ins w:id="0" w:author="Emma Candy" w:date="2017-11-07T08:59:00Z">
              <w:r w:rsidR="003F0607">
                <w:rPr>
                  <w:color w:val="FFFFFF" w:themeColor="background1"/>
                  <w:sz w:val="24"/>
                  <w:szCs w:val="24"/>
                </w:rPr>
                <w:t xml:space="preserve"> </w:t>
              </w:r>
            </w:ins>
            <w:r w:rsidRPr="009A1626">
              <w:rPr>
                <w:color w:val="FFFFFF" w:themeColor="background1"/>
                <w:sz w:val="24"/>
                <w:szCs w:val="24"/>
              </w:rPr>
              <w:t>/ cycling routes; Access into and around the site; Cleanliness and maintenance of entrances; Vehicle movement within site</w:t>
            </w:r>
          </w:p>
        </w:tc>
        <w:tc>
          <w:tcPr>
            <w:tcW w:w="2835" w:type="dxa"/>
          </w:tcPr>
          <w:p w:rsidR="00A86CB9" w:rsidRDefault="00A86CB9" w:rsidP="000E2491">
            <w:pPr>
              <w:rPr>
                <w:rFonts w:ascii="Arial" w:hAnsi="Arial" w:cs="Arial"/>
                <w:sz w:val="24"/>
                <w:szCs w:val="24"/>
              </w:rPr>
            </w:pPr>
          </w:p>
        </w:tc>
        <w:tc>
          <w:tcPr>
            <w:tcW w:w="3402" w:type="dxa"/>
          </w:tcPr>
          <w:p w:rsidR="00A86CB9" w:rsidRDefault="00A86CB9" w:rsidP="000E2491">
            <w:pPr>
              <w:rPr>
                <w:rFonts w:ascii="Arial" w:hAnsi="Arial" w:cs="Arial"/>
                <w:sz w:val="24"/>
                <w:szCs w:val="24"/>
              </w:rPr>
            </w:pPr>
          </w:p>
        </w:tc>
        <w:tc>
          <w:tcPr>
            <w:tcW w:w="3685" w:type="dxa"/>
          </w:tcPr>
          <w:p w:rsidR="00A86CB9" w:rsidRDefault="00A86CB9" w:rsidP="000E2491">
            <w:pPr>
              <w:rPr>
                <w:rFonts w:ascii="Arial" w:hAnsi="Arial" w:cs="Arial"/>
                <w:sz w:val="24"/>
                <w:szCs w:val="24"/>
              </w:rPr>
            </w:pPr>
          </w:p>
        </w:tc>
        <w:tc>
          <w:tcPr>
            <w:tcW w:w="3544" w:type="dxa"/>
          </w:tcPr>
          <w:p w:rsidR="00A86CB9" w:rsidRDefault="00A86CB9" w:rsidP="000E2491">
            <w:pPr>
              <w:rPr>
                <w:rFonts w:ascii="Arial" w:hAnsi="Arial" w:cs="Arial"/>
                <w:sz w:val="24"/>
                <w:szCs w:val="24"/>
              </w:rPr>
            </w:pPr>
          </w:p>
        </w:tc>
      </w:tr>
      <w:tr w:rsidR="00A86CB9" w:rsidTr="00CF5CB3">
        <w:tc>
          <w:tcPr>
            <w:tcW w:w="2122" w:type="dxa"/>
            <w:shd w:val="clear" w:color="auto" w:fill="0070C0"/>
          </w:tcPr>
          <w:p w:rsidR="00A86CB9" w:rsidRPr="00A7092D" w:rsidRDefault="00A86CB9" w:rsidP="00143238">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t>Signage</w:t>
            </w:r>
            <w:r w:rsidRPr="00A7092D">
              <w:rPr>
                <w:rFonts w:ascii="Arial" w:hAnsi="Arial" w:cs="Arial"/>
                <w:color w:val="FFFFFF" w:themeColor="background1"/>
                <w:sz w:val="24"/>
                <w:szCs w:val="24"/>
              </w:rPr>
              <w:t>:</w:t>
            </w:r>
          </w:p>
          <w:p w:rsidR="00A7092D" w:rsidRPr="00A7092D" w:rsidRDefault="00A7092D" w:rsidP="009A1626">
            <w:pPr>
              <w:rPr>
                <w:rFonts w:ascii="Arial" w:hAnsi="Arial" w:cs="Arial"/>
                <w:color w:val="FFFFFF" w:themeColor="background1"/>
                <w:sz w:val="24"/>
                <w:szCs w:val="24"/>
              </w:rPr>
            </w:pPr>
            <w:r w:rsidRPr="009A1626">
              <w:rPr>
                <w:color w:val="FFFFFF" w:themeColor="background1"/>
                <w:sz w:val="24"/>
                <w:szCs w:val="24"/>
              </w:rPr>
              <w:t>Threshold signage; Information signs at entrances; Design of signage incl typeface; Directional signage to and around site; Maintenance of signs</w:t>
            </w:r>
          </w:p>
        </w:tc>
        <w:tc>
          <w:tcPr>
            <w:tcW w:w="2835" w:type="dxa"/>
          </w:tcPr>
          <w:p w:rsidR="00A86CB9" w:rsidRDefault="00A86CB9" w:rsidP="000E2491">
            <w:pPr>
              <w:rPr>
                <w:rFonts w:ascii="Arial" w:hAnsi="Arial" w:cs="Arial"/>
                <w:sz w:val="24"/>
                <w:szCs w:val="24"/>
              </w:rPr>
            </w:pPr>
          </w:p>
        </w:tc>
        <w:tc>
          <w:tcPr>
            <w:tcW w:w="3402" w:type="dxa"/>
          </w:tcPr>
          <w:p w:rsidR="00A86CB9" w:rsidRDefault="00A86CB9" w:rsidP="000E2491">
            <w:pPr>
              <w:rPr>
                <w:rFonts w:ascii="Arial" w:hAnsi="Arial" w:cs="Arial"/>
                <w:sz w:val="24"/>
                <w:szCs w:val="24"/>
              </w:rPr>
            </w:pPr>
          </w:p>
        </w:tc>
        <w:tc>
          <w:tcPr>
            <w:tcW w:w="3685" w:type="dxa"/>
          </w:tcPr>
          <w:p w:rsidR="00A86CB9" w:rsidRDefault="00A86CB9" w:rsidP="000E2491">
            <w:pPr>
              <w:rPr>
                <w:rFonts w:ascii="Arial" w:hAnsi="Arial" w:cs="Arial"/>
                <w:sz w:val="24"/>
                <w:szCs w:val="24"/>
              </w:rPr>
            </w:pPr>
          </w:p>
        </w:tc>
        <w:tc>
          <w:tcPr>
            <w:tcW w:w="3544" w:type="dxa"/>
          </w:tcPr>
          <w:p w:rsidR="00A86CB9" w:rsidRDefault="00A86CB9" w:rsidP="000E2491">
            <w:pPr>
              <w:rPr>
                <w:rFonts w:ascii="Arial" w:hAnsi="Arial" w:cs="Arial"/>
                <w:sz w:val="24"/>
                <w:szCs w:val="24"/>
              </w:rPr>
            </w:pPr>
          </w:p>
        </w:tc>
      </w:tr>
      <w:tr w:rsidR="00A86CB9" w:rsidTr="00CF5CB3">
        <w:tc>
          <w:tcPr>
            <w:tcW w:w="2122" w:type="dxa"/>
            <w:shd w:val="clear" w:color="auto" w:fill="0070C0"/>
          </w:tcPr>
          <w:p w:rsidR="00A86CB9" w:rsidRDefault="00A86CB9" w:rsidP="00143238">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t>Equal Access</w:t>
            </w:r>
            <w:r w:rsidRPr="00A7092D">
              <w:rPr>
                <w:rFonts w:ascii="Arial" w:hAnsi="Arial" w:cs="Arial"/>
                <w:color w:val="FFFFFF" w:themeColor="background1"/>
                <w:sz w:val="24"/>
                <w:szCs w:val="24"/>
              </w:rPr>
              <w:t>:</w:t>
            </w:r>
          </w:p>
          <w:p w:rsidR="00A86CB9" w:rsidRPr="009A1626" w:rsidRDefault="00A7092D" w:rsidP="00A7092D">
            <w:pPr>
              <w:rPr>
                <w:rFonts w:ascii="Arial" w:hAnsi="Arial" w:cs="Arial"/>
                <w:color w:val="FFFFFF" w:themeColor="background1"/>
                <w:sz w:val="24"/>
                <w:szCs w:val="24"/>
              </w:rPr>
            </w:pPr>
            <w:r w:rsidRPr="009A1626">
              <w:rPr>
                <w:color w:val="FFFFFF" w:themeColor="background1"/>
                <w:sz w:val="24"/>
                <w:szCs w:val="24"/>
              </w:rPr>
              <w:t>Facilities for all; Seating appropriately placed; Dropped kerbs at entrances; Access and path network; Disabled parking</w:t>
            </w:r>
          </w:p>
        </w:tc>
        <w:tc>
          <w:tcPr>
            <w:tcW w:w="2835" w:type="dxa"/>
          </w:tcPr>
          <w:p w:rsidR="00A86CB9" w:rsidRDefault="00A86CB9" w:rsidP="000E2491">
            <w:pPr>
              <w:rPr>
                <w:rFonts w:ascii="Arial" w:hAnsi="Arial" w:cs="Arial"/>
                <w:sz w:val="24"/>
                <w:szCs w:val="24"/>
              </w:rPr>
            </w:pPr>
          </w:p>
        </w:tc>
        <w:tc>
          <w:tcPr>
            <w:tcW w:w="3402" w:type="dxa"/>
          </w:tcPr>
          <w:p w:rsidR="00A86CB9" w:rsidRDefault="00A86CB9" w:rsidP="000E2491">
            <w:pPr>
              <w:rPr>
                <w:rFonts w:ascii="Arial" w:hAnsi="Arial" w:cs="Arial"/>
                <w:sz w:val="24"/>
                <w:szCs w:val="24"/>
              </w:rPr>
            </w:pPr>
          </w:p>
        </w:tc>
        <w:tc>
          <w:tcPr>
            <w:tcW w:w="3685" w:type="dxa"/>
          </w:tcPr>
          <w:p w:rsidR="00A86CB9" w:rsidRDefault="00A86CB9" w:rsidP="000E2491">
            <w:pPr>
              <w:rPr>
                <w:rFonts w:ascii="Arial" w:hAnsi="Arial" w:cs="Arial"/>
                <w:sz w:val="24"/>
                <w:szCs w:val="24"/>
              </w:rPr>
            </w:pPr>
          </w:p>
        </w:tc>
        <w:tc>
          <w:tcPr>
            <w:tcW w:w="3544" w:type="dxa"/>
          </w:tcPr>
          <w:p w:rsidR="00A86CB9" w:rsidRDefault="00A86CB9" w:rsidP="000E2491">
            <w:pPr>
              <w:rPr>
                <w:rFonts w:ascii="Arial" w:hAnsi="Arial" w:cs="Arial"/>
                <w:sz w:val="24"/>
                <w:szCs w:val="24"/>
              </w:rPr>
            </w:pPr>
          </w:p>
        </w:tc>
      </w:tr>
      <w:tr w:rsidR="004332ED" w:rsidTr="00CF5CB3">
        <w:tc>
          <w:tcPr>
            <w:tcW w:w="2122" w:type="dxa"/>
            <w:shd w:val="clear" w:color="auto" w:fill="0070C0"/>
          </w:tcPr>
          <w:p w:rsidR="004332ED" w:rsidRPr="00A7092D" w:rsidRDefault="004332ED" w:rsidP="000E2491">
            <w:pPr>
              <w:rPr>
                <w:rFonts w:ascii="Arial" w:hAnsi="Arial" w:cs="Arial"/>
                <w:b/>
                <w:color w:val="FFFFFF" w:themeColor="background1"/>
                <w:sz w:val="24"/>
                <w:szCs w:val="24"/>
              </w:rPr>
            </w:pPr>
            <w:r w:rsidRPr="00A7092D">
              <w:rPr>
                <w:rFonts w:ascii="Arial" w:hAnsi="Arial" w:cs="Arial"/>
                <w:b/>
                <w:color w:val="FFFFFF" w:themeColor="background1"/>
                <w:sz w:val="24"/>
                <w:szCs w:val="24"/>
              </w:rPr>
              <w:lastRenderedPageBreak/>
              <w:t>Healthy, Safe &amp; Secure</w:t>
            </w:r>
          </w:p>
        </w:tc>
        <w:tc>
          <w:tcPr>
            <w:tcW w:w="13466" w:type="dxa"/>
            <w:gridSpan w:val="4"/>
          </w:tcPr>
          <w:p w:rsidR="004332ED" w:rsidRDefault="004332ED" w:rsidP="000E2491">
            <w:pPr>
              <w:rPr>
                <w:rFonts w:ascii="Arial" w:hAnsi="Arial" w:cs="Arial"/>
                <w:sz w:val="24"/>
                <w:szCs w:val="24"/>
              </w:rPr>
            </w:pPr>
          </w:p>
        </w:tc>
      </w:tr>
      <w:tr w:rsidR="00A86CB9" w:rsidTr="00CF5CB3">
        <w:tc>
          <w:tcPr>
            <w:tcW w:w="2122" w:type="dxa"/>
            <w:shd w:val="clear" w:color="auto" w:fill="0070C0"/>
          </w:tcPr>
          <w:p w:rsidR="00A7092D" w:rsidRDefault="00A86CB9" w:rsidP="00143238">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t>Safe Equipment &amp; Facilities</w:t>
            </w:r>
            <w:r w:rsidRPr="00A7092D">
              <w:rPr>
                <w:rFonts w:ascii="Arial" w:hAnsi="Arial" w:cs="Arial"/>
                <w:color w:val="FFFFFF" w:themeColor="background1"/>
                <w:sz w:val="24"/>
                <w:szCs w:val="24"/>
              </w:rPr>
              <w:t>:</w:t>
            </w:r>
          </w:p>
          <w:p w:rsidR="00A86CB9" w:rsidRPr="009A1626" w:rsidRDefault="00A7092D" w:rsidP="00A7092D">
            <w:pPr>
              <w:rPr>
                <w:rFonts w:ascii="Arial" w:hAnsi="Arial" w:cs="Arial"/>
                <w:color w:val="FFFFFF" w:themeColor="background1"/>
                <w:sz w:val="24"/>
                <w:szCs w:val="24"/>
              </w:rPr>
            </w:pPr>
            <w:r w:rsidRPr="009A1626">
              <w:rPr>
                <w:color w:val="FFFFFF" w:themeColor="background1"/>
                <w:sz w:val="24"/>
                <w:szCs w:val="24"/>
              </w:rPr>
              <w:t>Safety of play areas; informal play areas; paths and seating; other facilities and equipment; Toilets and first aid provision or information; Health and Safety issues</w:t>
            </w:r>
          </w:p>
        </w:tc>
        <w:tc>
          <w:tcPr>
            <w:tcW w:w="2835" w:type="dxa"/>
          </w:tcPr>
          <w:p w:rsidR="00A86CB9" w:rsidRDefault="00A86CB9" w:rsidP="000E2491">
            <w:pPr>
              <w:rPr>
                <w:rFonts w:ascii="Arial" w:hAnsi="Arial" w:cs="Arial"/>
                <w:sz w:val="24"/>
                <w:szCs w:val="24"/>
              </w:rPr>
            </w:pPr>
          </w:p>
        </w:tc>
        <w:tc>
          <w:tcPr>
            <w:tcW w:w="3402" w:type="dxa"/>
          </w:tcPr>
          <w:p w:rsidR="00A86CB9" w:rsidRDefault="00A86CB9" w:rsidP="000E2491">
            <w:pPr>
              <w:rPr>
                <w:rFonts w:ascii="Arial" w:hAnsi="Arial" w:cs="Arial"/>
                <w:sz w:val="24"/>
                <w:szCs w:val="24"/>
              </w:rPr>
            </w:pPr>
          </w:p>
        </w:tc>
        <w:tc>
          <w:tcPr>
            <w:tcW w:w="3685" w:type="dxa"/>
          </w:tcPr>
          <w:p w:rsidR="00A86CB9" w:rsidRDefault="00A86CB9" w:rsidP="000E2491">
            <w:pPr>
              <w:rPr>
                <w:rFonts w:ascii="Arial" w:hAnsi="Arial" w:cs="Arial"/>
                <w:sz w:val="24"/>
                <w:szCs w:val="24"/>
              </w:rPr>
            </w:pPr>
          </w:p>
        </w:tc>
        <w:tc>
          <w:tcPr>
            <w:tcW w:w="3544" w:type="dxa"/>
          </w:tcPr>
          <w:p w:rsidR="00A86CB9" w:rsidRDefault="00A86CB9" w:rsidP="000E2491">
            <w:pPr>
              <w:rPr>
                <w:rFonts w:ascii="Arial" w:hAnsi="Arial" w:cs="Arial"/>
                <w:sz w:val="24"/>
                <w:szCs w:val="24"/>
              </w:rPr>
            </w:pPr>
          </w:p>
        </w:tc>
      </w:tr>
      <w:tr w:rsidR="00A86CB9" w:rsidTr="00CF5CB3">
        <w:tc>
          <w:tcPr>
            <w:tcW w:w="2122" w:type="dxa"/>
            <w:shd w:val="clear" w:color="auto" w:fill="0070C0"/>
          </w:tcPr>
          <w:p w:rsidR="00A86CB9" w:rsidRDefault="00A86CB9" w:rsidP="00143238">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t>Personal Security in Park</w:t>
            </w:r>
            <w:r w:rsidRPr="00A7092D">
              <w:rPr>
                <w:rFonts w:ascii="Arial" w:hAnsi="Arial" w:cs="Arial"/>
                <w:color w:val="FFFFFF" w:themeColor="background1"/>
                <w:sz w:val="24"/>
                <w:szCs w:val="24"/>
              </w:rPr>
              <w:t>:</w:t>
            </w:r>
          </w:p>
          <w:p w:rsidR="00A86CB9" w:rsidRPr="009A1626" w:rsidRDefault="00A7092D" w:rsidP="00A7092D">
            <w:pPr>
              <w:rPr>
                <w:rFonts w:ascii="Arial" w:hAnsi="Arial" w:cs="Arial"/>
                <w:color w:val="FFFFFF" w:themeColor="background1"/>
                <w:sz w:val="24"/>
                <w:szCs w:val="24"/>
              </w:rPr>
            </w:pPr>
            <w:r w:rsidRPr="009A1626">
              <w:rPr>
                <w:color w:val="FFFFFF" w:themeColor="background1"/>
                <w:sz w:val="24"/>
                <w:szCs w:val="24"/>
              </w:rPr>
              <w:t>Sightlines throughout park; Public and staff presence; CCTV; Overlooked; Lighting; Hidden areas</w:t>
            </w:r>
          </w:p>
        </w:tc>
        <w:tc>
          <w:tcPr>
            <w:tcW w:w="2835" w:type="dxa"/>
          </w:tcPr>
          <w:p w:rsidR="00A86CB9" w:rsidRDefault="00A86CB9" w:rsidP="000E2491">
            <w:pPr>
              <w:rPr>
                <w:rFonts w:ascii="Arial" w:hAnsi="Arial" w:cs="Arial"/>
                <w:sz w:val="24"/>
                <w:szCs w:val="24"/>
              </w:rPr>
            </w:pPr>
          </w:p>
        </w:tc>
        <w:tc>
          <w:tcPr>
            <w:tcW w:w="3402" w:type="dxa"/>
          </w:tcPr>
          <w:p w:rsidR="00A86CB9" w:rsidRDefault="00A86CB9" w:rsidP="000E2491">
            <w:pPr>
              <w:rPr>
                <w:rFonts w:ascii="Arial" w:hAnsi="Arial" w:cs="Arial"/>
                <w:sz w:val="24"/>
                <w:szCs w:val="24"/>
              </w:rPr>
            </w:pPr>
          </w:p>
        </w:tc>
        <w:tc>
          <w:tcPr>
            <w:tcW w:w="3685" w:type="dxa"/>
          </w:tcPr>
          <w:p w:rsidR="00A86CB9" w:rsidRDefault="00A86CB9" w:rsidP="000E2491">
            <w:pPr>
              <w:rPr>
                <w:rFonts w:ascii="Arial" w:hAnsi="Arial" w:cs="Arial"/>
                <w:sz w:val="24"/>
                <w:szCs w:val="24"/>
              </w:rPr>
            </w:pPr>
          </w:p>
        </w:tc>
        <w:tc>
          <w:tcPr>
            <w:tcW w:w="3544" w:type="dxa"/>
          </w:tcPr>
          <w:p w:rsidR="00A86CB9" w:rsidRDefault="00A86CB9" w:rsidP="000E2491">
            <w:pPr>
              <w:rPr>
                <w:rFonts w:ascii="Arial" w:hAnsi="Arial" w:cs="Arial"/>
                <w:sz w:val="24"/>
                <w:szCs w:val="24"/>
              </w:rPr>
            </w:pPr>
          </w:p>
        </w:tc>
      </w:tr>
      <w:tr w:rsidR="00A86CB9" w:rsidTr="00CF5CB3">
        <w:tc>
          <w:tcPr>
            <w:tcW w:w="2122" w:type="dxa"/>
            <w:shd w:val="clear" w:color="auto" w:fill="0070C0"/>
          </w:tcPr>
          <w:p w:rsidR="00A86CB9" w:rsidRDefault="00A86CB9" w:rsidP="00143238">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t>Dog Fouling</w:t>
            </w:r>
            <w:r w:rsidRPr="00A7092D">
              <w:rPr>
                <w:rFonts w:ascii="Arial" w:hAnsi="Arial" w:cs="Arial"/>
                <w:color w:val="FFFFFF" w:themeColor="background1"/>
                <w:sz w:val="24"/>
                <w:szCs w:val="24"/>
              </w:rPr>
              <w:t>:</w:t>
            </w:r>
          </w:p>
          <w:p w:rsidR="00A86CB9" w:rsidRPr="009A1626" w:rsidRDefault="00A7092D" w:rsidP="00A7092D">
            <w:pPr>
              <w:rPr>
                <w:rFonts w:ascii="Arial" w:hAnsi="Arial" w:cs="Arial"/>
                <w:color w:val="FFFFFF" w:themeColor="background1"/>
                <w:sz w:val="24"/>
                <w:szCs w:val="24"/>
              </w:rPr>
            </w:pPr>
            <w:r w:rsidRPr="009A1626">
              <w:rPr>
                <w:color w:val="FFFFFF" w:themeColor="background1"/>
                <w:sz w:val="24"/>
                <w:szCs w:val="24"/>
              </w:rPr>
              <w:t xml:space="preserve">Enforcement; </w:t>
            </w:r>
            <w:r w:rsidR="003F0607">
              <w:rPr>
                <w:color w:val="FFFFFF" w:themeColor="background1"/>
                <w:sz w:val="24"/>
                <w:szCs w:val="24"/>
              </w:rPr>
              <w:t>S</w:t>
            </w:r>
            <w:r w:rsidRPr="009A1626">
              <w:rPr>
                <w:color w:val="FFFFFF" w:themeColor="background1"/>
                <w:sz w:val="24"/>
                <w:szCs w:val="24"/>
              </w:rPr>
              <w:t>ignage and information; Dog walking areas; Waste bins; Evidence of fouling</w:t>
            </w:r>
          </w:p>
        </w:tc>
        <w:tc>
          <w:tcPr>
            <w:tcW w:w="2835" w:type="dxa"/>
          </w:tcPr>
          <w:p w:rsidR="00A86CB9" w:rsidRDefault="00A86CB9" w:rsidP="000E2491">
            <w:pPr>
              <w:rPr>
                <w:rFonts w:ascii="Arial" w:hAnsi="Arial" w:cs="Arial"/>
                <w:sz w:val="24"/>
                <w:szCs w:val="24"/>
              </w:rPr>
            </w:pPr>
          </w:p>
        </w:tc>
        <w:tc>
          <w:tcPr>
            <w:tcW w:w="3402" w:type="dxa"/>
          </w:tcPr>
          <w:p w:rsidR="00A86CB9" w:rsidRDefault="00A86CB9" w:rsidP="000E2491">
            <w:pPr>
              <w:rPr>
                <w:rFonts w:ascii="Arial" w:hAnsi="Arial" w:cs="Arial"/>
                <w:sz w:val="24"/>
                <w:szCs w:val="24"/>
              </w:rPr>
            </w:pPr>
          </w:p>
        </w:tc>
        <w:tc>
          <w:tcPr>
            <w:tcW w:w="3685" w:type="dxa"/>
          </w:tcPr>
          <w:p w:rsidR="00A86CB9" w:rsidRDefault="00A86CB9" w:rsidP="000E2491">
            <w:pPr>
              <w:rPr>
                <w:rFonts w:ascii="Arial" w:hAnsi="Arial" w:cs="Arial"/>
                <w:sz w:val="24"/>
                <w:szCs w:val="24"/>
              </w:rPr>
            </w:pPr>
          </w:p>
        </w:tc>
        <w:tc>
          <w:tcPr>
            <w:tcW w:w="3544" w:type="dxa"/>
          </w:tcPr>
          <w:p w:rsidR="00A86CB9" w:rsidRDefault="00A86CB9" w:rsidP="000E2491">
            <w:pPr>
              <w:rPr>
                <w:rFonts w:ascii="Arial" w:hAnsi="Arial" w:cs="Arial"/>
                <w:sz w:val="24"/>
                <w:szCs w:val="24"/>
              </w:rPr>
            </w:pPr>
          </w:p>
        </w:tc>
      </w:tr>
      <w:tr w:rsidR="00A86CB9" w:rsidTr="00CF5CB3">
        <w:tc>
          <w:tcPr>
            <w:tcW w:w="2122" w:type="dxa"/>
            <w:shd w:val="clear" w:color="auto" w:fill="0070C0"/>
          </w:tcPr>
          <w:p w:rsidR="00A86CB9" w:rsidRDefault="00A86CB9" w:rsidP="00143238">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lastRenderedPageBreak/>
              <w:t>Appropriate Provision of Facilities</w:t>
            </w:r>
            <w:r w:rsidRPr="00A7092D">
              <w:rPr>
                <w:rFonts w:ascii="Arial" w:hAnsi="Arial" w:cs="Arial"/>
                <w:color w:val="FFFFFF" w:themeColor="background1"/>
                <w:sz w:val="24"/>
                <w:szCs w:val="24"/>
              </w:rPr>
              <w:t>:</w:t>
            </w:r>
          </w:p>
          <w:p w:rsidR="00A86CB9" w:rsidRDefault="00A7092D" w:rsidP="00920AD9">
            <w:pPr>
              <w:rPr>
                <w:color w:val="FFFFFF" w:themeColor="background1"/>
                <w:sz w:val="24"/>
                <w:szCs w:val="24"/>
              </w:rPr>
            </w:pPr>
            <w:r w:rsidRPr="009A1626">
              <w:rPr>
                <w:color w:val="FFFFFF" w:themeColor="background1"/>
                <w:sz w:val="24"/>
                <w:szCs w:val="24"/>
              </w:rPr>
              <w:t xml:space="preserve">Provision appropriate to park </w:t>
            </w:r>
            <w:r w:rsidR="00920AD9" w:rsidRPr="009A1626">
              <w:rPr>
                <w:color w:val="FFFFFF" w:themeColor="background1"/>
                <w:sz w:val="24"/>
                <w:szCs w:val="24"/>
              </w:rPr>
              <w:t>type</w:t>
            </w:r>
            <w:r w:rsidRPr="009A1626">
              <w:rPr>
                <w:color w:val="FFFFFF" w:themeColor="background1"/>
                <w:sz w:val="24"/>
                <w:szCs w:val="24"/>
              </w:rPr>
              <w:t>; Toilets, shelters, play areas, walking routes; Paths, informal and formal play</w:t>
            </w:r>
            <w:ins w:id="1" w:author="Emma Candy" w:date="2017-11-07T09:00:00Z">
              <w:r w:rsidR="003F0607">
                <w:rPr>
                  <w:color w:val="FFFFFF" w:themeColor="background1"/>
                  <w:sz w:val="24"/>
                  <w:szCs w:val="24"/>
                </w:rPr>
                <w:t xml:space="preserve"> </w:t>
              </w:r>
            </w:ins>
            <w:r w:rsidRPr="009A1626">
              <w:rPr>
                <w:color w:val="FFFFFF" w:themeColor="background1"/>
                <w:sz w:val="24"/>
                <w:szCs w:val="24"/>
              </w:rPr>
              <w:t>/ sports areas; Access to facilities</w:t>
            </w:r>
          </w:p>
          <w:p w:rsidR="009A1626" w:rsidRDefault="009A1626" w:rsidP="00920AD9">
            <w:pPr>
              <w:rPr>
                <w:rFonts w:ascii="Arial" w:hAnsi="Arial" w:cs="Arial"/>
                <w:color w:val="FFFFFF" w:themeColor="background1"/>
                <w:sz w:val="24"/>
                <w:szCs w:val="24"/>
              </w:rPr>
            </w:pPr>
          </w:p>
          <w:p w:rsidR="009A1626" w:rsidRDefault="009A1626" w:rsidP="00920AD9">
            <w:pPr>
              <w:rPr>
                <w:rFonts w:ascii="Arial" w:hAnsi="Arial" w:cs="Arial"/>
                <w:color w:val="FFFFFF" w:themeColor="background1"/>
                <w:sz w:val="24"/>
                <w:szCs w:val="24"/>
              </w:rPr>
            </w:pPr>
          </w:p>
          <w:p w:rsidR="009A1626" w:rsidRDefault="009A1626" w:rsidP="00920AD9">
            <w:pPr>
              <w:rPr>
                <w:rFonts w:ascii="Arial" w:hAnsi="Arial" w:cs="Arial"/>
                <w:color w:val="FFFFFF" w:themeColor="background1"/>
                <w:sz w:val="24"/>
                <w:szCs w:val="24"/>
              </w:rPr>
            </w:pPr>
          </w:p>
          <w:p w:rsidR="008813D5" w:rsidRPr="009A1626" w:rsidRDefault="008813D5" w:rsidP="00920AD9">
            <w:pPr>
              <w:rPr>
                <w:rFonts w:ascii="Arial" w:hAnsi="Arial" w:cs="Arial"/>
                <w:color w:val="FFFFFF" w:themeColor="background1"/>
                <w:sz w:val="24"/>
                <w:szCs w:val="24"/>
              </w:rPr>
            </w:pPr>
          </w:p>
        </w:tc>
        <w:tc>
          <w:tcPr>
            <w:tcW w:w="2835" w:type="dxa"/>
          </w:tcPr>
          <w:p w:rsidR="00A86CB9" w:rsidRDefault="00A86CB9" w:rsidP="000E2491">
            <w:pPr>
              <w:rPr>
                <w:rFonts w:ascii="Arial" w:hAnsi="Arial" w:cs="Arial"/>
                <w:sz w:val="24"/>
                <w:szCs w:val="24"/>
              </w:rPr>
            </w:pPr>
          </w:p>
        </w:tc>
        <w:tc>
          <w:tcPr>
            <w:tcW w:w="3402" w:type="dxa"/>
          </w:tcPr>
          <w:p w:rsidR="00A86CB9" w:rsidRDefault="00A86CB9" w:rsidP="000E2491">
            <w:pPr>
              <w:rPr>
                <w:rFonts w:ascii="Arial" w:hAnsi="Arial" w:cs="Arial"/>
                <w:sz w:val="24"/>
                <w:szCs w:val="24"/>
              </w:rPr>
            </w:pPr>
          </w:p>
        </w:tc>
        <w:tc>
          <w:tcPr>
            <w:tcW w:w="3685" w:type="dxa"/>
          </w:tcPr>
          <w:p w:rsidR="00A86CB9" w:rsidRDefault="00A86CB9" w:rsidP="000E2491">
            <w:pPr>
              <w:rPr>
                <w:rFonts w:ascii="Arial" w:hAnsi="Arial" w:cs="Arial"/>
                <w:sz w:val="24"/>
                <w:szCs w:val="24"/>
              </w:rPr>
            </w:pPr>
          </w:p>
        </w:tc>
        <w:tc>
          <w:tcPr>
            <w:tcW w:w="3544" w:type="dxa"/>
          </w:tcPr>
          <w:p w:rsidR="00A86CB9" w:rsidRDefault="00A86CB9" w:rsidP="000E2491">
            <w:pPr>
              <w:rPr>
                <w:rFonts w:ascii="Arial" w:hAnsi="Arial" w:cs="Arial"/>
                <w:sz w:val="24"/>
                <w:szCs w:val="24"/>
              </w:rPr>
            </w:pPr>
          </w:p>
        </w:tc>
      </w:tr>
      <w:tr w:rsidR="00A86CB9" w:rsidTr="00CF5CB3">
        <w:tc>
          <w:tcPr>
            <w:tcW w:w="2122" w:type="dxa"/>
            <w:shd w:val="clear" w:color="auto" w:fill="0070C0"/>
          </w:tcPr>
          <w:p w:rsidR="00A86CB9" w:rsidRDefault="00A86CB9" w:rsidP="00143238">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t>Quality of Facilities</w:t>
            </w:r>
            <w:r w:rsidRPr="00A7092D">
              <w:rPr>
                <w:rFonts w:ascii="Arial" w:hAnsi="Arial" w:cs="Arial"/>
                <w:color w:val="FFFFFF" w:themeColor="background1"/>
                <w:sz w:val="24"/>
                <w:szCs w:val="24"/>
              </w:rPr>
              <w:t>:</w:t>
            </w:r>
          </w:p>
          <w:p w:rsidR="00A86CB9" w:rsidRDefault="00A7092D" w:rsidP="00A7092D">
            <w:pPr>
              <w:rPr>
                <w:color w:val="FFFFFF" w:themeColor="background1"/>
                <w:sz w:val="24"/>
                <w:szCs w:val="24"/>
              </w:rPr>
            </w:pPr>
            <w:r w:rsidRPr="009A1626">
              <w:rPr>
                <w:color w:val="FFFFFF" w:themeColor="background1"/>
                <w:sz w:val="24"/>
                <w:szCs w:val="24"/>
              </w:rPr>
              <w:t>Quality of play areas; informal play</w:t>
            </w:r>
            <w:ins w:id="2" w:author="Emma Candy" w:date="2017-11-07T09:00:00Z">
              <w:r w:rsidR="003F0607">
                <w:rPr>
                  <w:color w:val="FFFFFF" w:themeColor="background1"/>
                  <w:sz w:val="24"/>
                  <w:szCs w:val="24"/>
                </w:rPr>
                <w:t xml:space="preserve"> </w:t>
              </w:r>
            </w:ins>
            <w:r w:rsidRPr="009A1626">
              <w:rPr>
                <w:color w:val="FFFFFF" w:themeColor="background1"/>
                <w:sz w:val="24"/>
                <w:szCs w:val="24"/>
              </w:rPr>
              <w:t>/ sports areas; Quality of paths and seating; Quality of other facilities; Functionality of facilities</w:t>
            </w:r>
          </w:p>
          <w:p w:rsidR="009A1626" w:rsidRDefault="009A1626" w:rsidP="00A7092D">
            <w:pPr>
              <w:rPr>
                <w:color w:val="FFFFFF" w:themeColor="background1"/>
                <w:sz w:val="24"/>
                <w:szCs w:val="24"/>
              </w:rPr>
            </w:pPr>
          </w:p>
          <w:p w:rsidR="009A1626" w:rsidRDefault="009A1626" w:rsidP="00A7092D">
            <w:pPr>
              <w:rPr>
                <w:rFonts w:ascii="Arial" w:hAnsi="Arial" w:cs="Arial"/>
                <w:sz w:val="24"/>
                <w:szCs w:val="24"/>
              </w:rPr>
            </w:pPr>
          </w:p>
          <w:p w:rsidR="009A1626" w:rsidRDefault="009A1626" w:rsidP="00A7092D">
            <w:pPr>
              <w:rPr>
                <w:rFonts w:ascii="Arial" w:hAnsi="Arial" w:cs="Arial"/>
                <w:sz w:val="24"/>
                <w:szCs w:val="24"/>
              </w:rPr>
            </w:pPr>
          </w:p>
          <w:p w:rsidR="008813D5" w:rsidRPr="009A1626" w:rsidRDefault="008813D5" w:rsidP="00A7092D">
            <w:pPr>
              <w:rPr>
                <w:rFonts w:ascii="Arial" w:hAnsi="Arial" w:cs="Arial"/>
                <w:sz w:val="24"/>
                <w:szCs w:val="24"/>
              </w:rPr>
            </w:pPr>
          </w:p>
        </w:tc>
        <w:tc>
          <w:tcPr>
            <w:tcW w:w="2835" w:type="dxa"/>
          </w:tcPr>
          <w:p w:rsidR="00A86CB9" w:rsidRDefault="00A86CB9" w:rsidP="000E2491">
            <w:pPr>
              <w:rPr>
                <w:rFonts w:ascii="Arial" w:hAnsi="Arial" w:cs="Arial"/>
                <w:sz w:val="24"/>
                <w:szCs w:val="24"/>
              </w:rPr>
            </w:pPr>
          </w:p>
        </w:tc>
        <w:tc>
          <w:tcPr>
            <w:tcW w:w="3402" w:type="dxa"/>
          </w:tcPr>
          <w:p w:rsidR="00A86CB9" w:rsidRDefault="00A86CB9" w:rsidP="000E2491">
            <w:pPr>
              <w:rPr>
                <w:rFonts w:ascii="Arial" w:hAnsi="Arial" w:cs="Arial"/>
                <w:sz w:val="24"/>
                <w:szCs w:val="24"/>
              </w:rPr>
            </w:pPr>
          </w:p>
        </w:tc>
        <w:tc>
          <w:tcPr>
            <w:tcW w:w="3685" w:type="dxa"/>
          </w:tcPr>
          <w:p w:rsidR="00A86CB9" w:rsidRDefault="00A86CB9" w:rsidP="000E2491">
            <w:pPr>
              <w:rPr>
                <w:rFonts w:ascii="Arial" w:hAnsi="Arial" w:cs="Arial"/>
                <w:sz w:val="24"/>
                <w:szCs w:val="24"/>
              </w:rPr>
            </w:pPr>
          </w:p>
        </w:tc>
        <w:tc>
          <w:tcPr>
            <w:tcW w:w="3544" w:type="dxa"/>
          </w:tcPr>
          <w:p w:rsidR="00A86CB9" w:rsidRDefault="00A86CB9" w:rsidP="000E2491">
            <w:pPr>
              <w:rPr>
                <w:rFonts w:ascii="Arial" w:hAnsi="Arial" w:cs="Arial"/>
                <w:sz w:val="24"/>
                <w:szCs w:val="24"/>
              </w:rPr>
            </w:pPr>
          </w:p>
        </w:tc>
      </w:tr>
      <w:tr w:rsidR="004332ED" w:rsidRPr="00A7092D" w:rsidTr="00CF5CB3">
        <w:tc>
          <w:tcPr>
            <w:tcW w:w="2122" w:type="dxa"/>
            <w:shd w:val="clear" w:color="auto" w:fill="0070C0"/>
          </w:tcPr>
          <w:p w:rsidR="004332ED" w:rsidRPr="00A7092D" w:rsidRDefault="004332ED" w:rsidP="000E2491">
            <w:pPr>
              <w:rPr>
                <w:rFonts w:ascii="Arial" w:hAnsi="Arial" w:cs="Arial"/>
                <w:b/>
                <w:color w:val="FFFFFF" w:themeColor="background1"/>
                <w:sz w:val="24"/>
                <w:szCs w:val="24"/>
              </w:rPr>
            </w:pPr>
            <w:r w:rsidRPr="00A7092D">
              <w:rPr>
                <w:rFonts w:ascii="Arial" w:hAnsi="Arial" w:cs="Arial"/>
                <w:b/>
                <w:color w:val="FFFFFF" w:themeColor="background1"/>
                <w:sz w:val="24"/>
                <w:szCs w:val="24"/>
              </w:rPr>
              <w:lastRenderedPageBreak/>
              <w:t>Clean &amp; Well Maintained</w:t>
            </w:r>
          </w:p>
        </w:tc>
        <w:tc>
          <w:tcPr>
            <w:tcW w:w="13466" w:type="dxa"/>
            <w:gridSpan w:val="4"/>
          </w:tcPr>
          <w:p w:rsidR="004332ED" w:rsidRPr="00A7092D" w:rsidRDefault="004332ED" w:rsidP="000E2491">
            <w:pPr>
              <w:rPr>
                <w:rFonts w:ascii="Arial" w:hAnsi="Arial" w:cs="Arial"/>
                <w:color w:val="FFFFFF" w:themeColor="background1"/>
                <w:sz w:val="24"/>
                <w:szCs w:val="24"/>
              </w:rPr>
            </w:pPr>
          </w:p>
        </w:tc>
      </w:tr>
      <w:tr w:rsidR="00A7092D" w:rsidRPr="00A7092D" w:rsidTr="00CF5CB3">
        <w:tc>
          <w:tcPr>
            <w:tcW w:w="2122" w:type="dxa"/>
            <w:shd w:val="clear" w:color="auto" w:fill="0070C0"/>
          </w:tcPr>
          <w:p w:rsidR="00A86CB9" w:rsidRDefault="00A86CB9" w:rsidP="00852A98">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t>Litter &amp; waste Management</w:t>
            </w:r>
            <w:r w:rsidRPr="00A7092D">
              <w:rPr>
                <w:rFonts w:ascii="Arial" w:hAnsi="Arial" w:cs="Arial"/>
                <w:color w:val="FFFFFF" w:themeColor="background1"/>
                <w:sz w:val="24"/>
                <w:szCs w:val="24"/>
              </w:rPr>
              <w:t>:</w:t>
            </w:r>
          </w:p>
          <w:p w:rsidR="00A86CB9" w:rsidRDefault="00A7092D" w:rsidP="00A7092D">
            <w:pPr>
              <w:rPr>
                <w:color w:val="FFFFFF" w:themeColor="background1"/>
                <w:sz w:val="24"/>
                <w:szCs w:val="24"/>
              </w:rPr>
            </w:pPr>
            <w:r w:rsidRPr="009A1626">
              <w:rPr>
                <w:color w:val="FFFFFF" w:themeColor="background1"/>
                <w:sz w:val="24"/>
                <w:szCs w:val="24"/>
              </w:rPr>
              <w:t>Presence of litter / debris; Provision and quality of litter</w:t>
            </w:r>
            <w:ins w:id="3" w:author="Emma Candy" w:date="2017-11-07T09:00:00Z">
              <w:r w:rsidR="003F0607">
                <w:rPr>
                  <w:color w:val="FFFFFF" w:themeColor="background1"/>
                  <w:sz w:val="24"/>
                  <w:szCs w:val="24"/>
                </w:rPr>
                <w:t xml:space="preserve"> </w:t>
              </w:r>
            </w:ins>
            <w:r w:rsidRPr="009A1626">
              <w:rPr>
                <w:color w:val="FFFFFF" w:themeColor="background1"/>
                <w:sz w:val="24"/>
                <w:szCs w:val="24"/>
              </w:rPr>
              <w:t>/ waste bins; Public involvement; Litter / waste bin servicing; Recycling facilities; Information and signage; Enforcement</w:t>
            </w:r>
          </w:p>
          <w:p w:rsidR="009A1626" w:rsidRDefault="009A1626" w:rsidP="00A7092D">
            <w:pPr>
              <w:rPr>
                <w:color w:val="FFFFFF" w:themeColor="background1"/>
                <w:sz w:val="24"/>
                <w:szCs w:val="24"/>
              </w:rPr>
            </w:pPr>
          </w:p>
          <w:p w:rsidR="009A1626" w:rsidRPr="009A1626" w:rsidRDefault="009A1626" w:rsidP="00A7092D">
            <w:pPr>
              <w:rPr>
                <w:rFonts w:ascii="Arial" w:hAnsi="Arial" w:cs="Arial"/>
                <w:color w:val="FFFFFF" w:themeColor="background1"/>
                <w:sz w:val="24"/>
                <w:szCs w:val="24"/>
              </w:rPr>
            </w:pPr>
          </w:p>
        </w:tc>
        <w:tc>
          <w:tcPr>
            <w:tcW w:w="2835" w:type="dxa"/>
          </w:tcPr>
          <w:p w:rsidR="00A86CB9" w:rsidRPr="00A7092D" w:rsidRDefault="00A86CB9" w:rsidP="000E2491">
            <w:pPr>
              <w:rPr>
                <w:rFonts w:ascii="Arial" w:hAnsi="Arial" w:cs="Arial"/>
                <w:color w:val="FFFFFF" w:themeColor="background1"/>
                <w:sz w:val="24"/>
                <w:szCs w:val="24"/>
              </w:rPr>
            </w:pPr>
          </w:p>
        </w:tc>
        <w:tc>
          <w:tcPr>
            <w:tcW w:w="3402" w:type="dxa"/>
          </w:tcPr>
          <w:p w:rsidR="00A86CB9" w:rsidRPr="00A7092D" w:rsidRDefault="00A86CB9" w:rsidP="000E2491">
            <w:pPr>
              <w:rPr>
                <w:rFonts w:ascii="Arial" w:hAnsi="Arial" w:cs="Arial"/>
                <w:color w:val="FFFFFF" w:themeColor="background1"/>
                <w:sz w:val="24"/>
                <w:szCs w:val="24"/>
              </w:rPr>
            </w:pPr>
          </w:p>
        </w:tc>
        <w:tc>
          <w:tcPr>
            <w:tcW w:w="3685" w:type="dxa"/>
          </w:tcPr>
          <w:p w:rsidR="00A86CB9" w:rsidRPr="00A7092D" w:rsidRDefault="00A86CB9" w:rsidP="000E2491">
            <w:pPr>
              <w:rPr>
                <w:rFonts w:ascii="Arial" w:hAnsi="Arial" w:cs="Arial"/>
                <w:color w:val="FFFFFF" w:themeColor="background1"/>
                <w:sz w:val="24"/>
                <w:szCs w:val="24"/>
              </w:rPr>
            </w:pPr>
          </w:p>
        </w:tc>
        <w:tc>
          <w:tcPr>
            <w:tcW w:w="3544" w:type="dxa"/>
          </w:tcPr>
          <w:p w:rsidR="00A86CB9" w:rsidRPr="00A7092D" w:rsidRDefault="00A86CB9" w:rsidP="000E2491">
            <w:pPr>
              <w:rPr>
                <w:rFonts w:ascii="Arial" w:hAnsi="Arial" w:cs="Arial"/>
                <w:color w:val="FFFFFF" w:themeColor="background1"/>
                <w:sz w:val="24"/>
                <w:szCs w:val="24"/>
              </w:rPr>
            </w:pPr>
          </w:p>
        </w:tc>
      </w:tr>
      <w:tr w:rsidR="00A7092D" w:rsidRPr="00A7092D" w:rsidTr="00CF5CB3">
        <w:tc>
          <w:tcPr>
            <w:tcW w:w="2122" w:type="dxa"/>
            <w:shd w:val="clear" w:color="auto" w:fill="0070C0"/>
          </w:tcPr>
          <w:p w:rsidR="00A86CB9" w:rsidRDefault="00A86CB9" w:rsidP="00852A98">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t>Ground maintenance</w:t>
            </w:r>
            <w:r w:rsidRPr="00A7092D">
              <w:rPr>
                <w:rFonts w:ascii="Arial" w:hAnsi="Arial" w:cs="Arial"/>
                <w:color w:val="FFFFFF" w:themeColor="background1"/>
                <w:sz w:val="24"/>
                <w:szCs w:val="24"/>
              </w:rPr>
              <w:t>:</w:t>
            </w:r>
          </w:p>
          <w:p w:rsidR="00A86CB9" w:rsidRDefault="00A7092D" w:rsidP="00A7092D">
            <w:pPr>
              <w:rPr>
                <w:color w:val="FFFFFF" w:themeColor="background1"/>
                <w:sz w:val="24"/>
                <w:szCs w:val="24"/>
              </w:rPr>
            </w:pPr>
            <w:r w:rsidRPr="009A1626">
              <w:rPr>
                <w:color w:val="FFFFFF" w:themeColor="background1"/>
                <w:sz w:val="24"/>
                <w:szCs w:val="24"/>
              </w:rPr>
              <w:t>Quality of end product; Horticultural practices; Weed presence and appropriate management; Horticultural appeal; Public involvement</w:t>
            </w:r>
          </w:p>
          <w:p w:rsidR="009A1626" w:rsidRDefault="009A1626" w:rsidP="00A7092D">
            <w:pPr>
              <w:rPr>
                <w:color w:val="FFFFFF" w:themeColor="background1"/>
                <w:sz w:val="24"/>
                <w:szCs w:val="24"/>
              </w:rPr>
            </w:pPr>
          </w:p>
          <w:p w:rsidR="009A1626" w:rsidRPr="009A1626" w:rsidRDefault="009A1626" w:rsidP="00A7092D">
            <w:pPr>
              <w:rPr>
                <w:rFonts w:ascii="Arial" w:hAnsi="Arial" w:cs="Arial"/>
                <w:color w:val="FFFFFF" w:themeColor="background1"/>
                <w:sz w:val="24"/>
                <w:szCs w:val="24"/>
              </w:rPr>
            </w:pPr>
          </w:p>
        </w:tc>
        <w:tc>
          <w:tcPr>
            <w:tcW w:w="2835" w:type="dxa"/>
          </w:tcPr>
          <w:p w:rsidR="00A86CB9" w:rsidRPr="00A7092D" w:rsidRDefault="00A86CB9" w:rsidP="000E2491">
            <w:pPr>
              <w:rPr>
                <w:rFonts w:ascii="Arial" w:hAnsi="Arial" w:cs="Arial"/>
                <w:color w:val="FFFFFF" w:themeColor="background1"/>
                <w:sz w:val="24"/>
                <w:szCs w:val="24"/>
              </w:rPr>
            </w:pPr>
          </w:p>
        </w:tc>
        <w:tc>
          <w:tcPr>
            <w:tcW w:w="3402" w:type="dxa"/>
          </w:tcPr>
          <w:p w:rsidR="00A86CB9" w:rsidRPr="00A7092D" w:rsidRDefault="00A86CB9" w:rsidP="000E2491">
            <w:pPr>
              <w:rPr>
                <w:rFonts w:ascii="Arial" w:hAnsi="Arial" w:cs="Arial"/>
                <w:color w:val="FFFFFF" w:themeColor="background1"/>
                <w:sz w:val="24"/>
                <w:szCs w:val="24"/>
              </w:rPr>
            </w:pPr>
          </w:p>
        </w:tc>
        <w:tc>
          <w:tcPr>
            <w:tcW w:w="3685" w:type="dxa"/>
          </w:tcPr>
          <w:p w:rsidR="00A86CB9" w:rsidRPr="00A7092D" w:rsidRDefault="00A86CB9" w:rsidP="000E2491">
            <w:pPr>
              <w:rPr>
                <w:rFonts w:ascii="Arial" w:hAnsi="Arial" w:cs="Arial"/>
                <w:color w:val="FFFFFF" w:themeColor="background1"/>
                <w:sz w:val="24"/>
                <w:szCs w:val="24"/>
              </w:rPr>
            </w:pPr>
          </w:p>
        </w:tc>
        <w:tc>
          <w:tcPr>
            <w:tcW w:w="3544" w:type="dxa"/>
          </w:tcPr>
          <w:p w:rsidR="00A86CB9" w:rsidRPr="00A7092D" w:rsidRDefault="00A86CB9" w:rsidP="000E2491">
            <w:pPr>
              <w:rPr>
                <w:rFonts w:ascii="Arial" w:hAnsi="Arial" w:cs="Arial"/>
                <w:color w:val="FFFFFF" w:themeColor="background1"/>
                <w:sz w:val="24"/>
                <w:szCs w:val="24"/>
              </w:rPr>
            </w:pPr>
          </w:p>
        </w:tc>
      </w:tr>
      <w:tr w:rsidR="00A7092D" w:rsidRPr="00A7092D" w:rsidTr="00CF5CB3">
        <w:tc>
          <w:tcPr>
            <w:tcW w:w="2122" w:type="dxa"/>
            <w:shd w:val="clear" w:color="auto" w:fill="0070C0"/>
          </w:tcPr>
          <w:p w:rsidR="00A86CB9" w:rsidRPr="008813D5" w:rsidRDefault="00A86CB9" w:rsidP="00852A98">
            <w:pPr>
              <w:jc w:val="right"/>
              <w:rPr>
                <w:rFonts w:ascii="Arial" w:hAnsi="Arial" w:cs="Arial"/>
                <w:b/>
                <w:color w:val="FFFFFF" w:themeColor="background1"/>
                <w:sz w:val="24"/>
                <w:szCs w:val="24"/>
              </w:rPr>
            </w:pPr>
            <w:r w:rsidRPr="008813D5">
              <w:rPr>
                <w:rFonts w:ascii="Arial" w:hAnsi="Arial" w:cs="Arial"/>
                <w:b/>
                <w:color w:val="FFFFFF" w:themeColor="background1"/>
                <w:sz w:val="24"/>
                <w:szCs w:val="24"/>
              </w:rPr>
              <w:lastRenderedPageBreak/>
              <w:t xml:space="preserve">Building &amp; Infrastructure </w:t>
            </w:r>
            <w:r w:rsidR="008813D5" w:rsidRPr="008813D5">
              <w:rPr>
                <w:rFonts w:ascii="Arial" w:hAnsi="Arial" w:cs="Arial"/>
                <w:b/>
                <w:color w:val="FFFFFF" w:themeColor="background1"/>
                <w:sz w:val="24"/>
                <w:szCs w:val="24"/>
              </w:rPr>
              <w:t>Maintenance</w:t>
            </w:r>
            <w:r w:rsidRPr="008813D5">
              <w:rPr>
                <w:rFonts w:ascii="Arial" w:hAnsi="Arial" w:cs="Arial"/>
                <w:b/>
                <w:color w:val="FFFFFF" w:themeColor="background1"/>
                <w:sz w:val="24"/>
                <w:szCs w:val="24"/>
              </w:rPr>
              <w:t>:</w:t>
            </w:r>
          </w:p>
          <w:p w:rsidR="00A86CB9" w:rsidRDefault="00A7092D" w:rsidP="001F5918">
            <w:pPr>
              <w:rPr>
                <w:color w:val="FFFFFF" w:themeColor="background1"/>
                <w:sz w:val="24"/>
                <w:szCs w:val="24"/>
              </w:rPr>
            </w:pPr>
            <w:r w:rsidRPr="009A1626">
              <w:rPr>
                <w:color w:val="FFFFFF" w:themeColor="background1"/>
                <w:sz w:val="24"/>
                <w:szCs w:val="24"/>
              </w:rPr>
              <w:t>Maintenance of buildings and structures; Maintenance of gates, fences, walls and paths; Weed presence and            appropriate management; Graffiti and fly posting</w:t>
            </w:r>
          </w:p>
          <w:p w:rsidR="009A1626" w:rsidRDefault="009A1626" w:rsidP="001F5918">
            <w:pPr>
              <w:rPr>
                <w:rFonts w:ascii="Arial" w:hAnsi="Arial" w:cs="Arial"/>
                <w:color w:val="FFFFFF" w:themeColor="background1"/>
                <w:sz w:val="24"/>
                <w:szCs w:val="24"/>
              </w:rPr>
            </w:pPr>
          </w:p>
          <w:p w:rsidR="009A1626" w:rsidRPr="009A1626" w:rsidRDefault="009A1626" w:rsidP="001F5918">
            <w:pPr>
              <w:rPr>
                <w:rFonts w:ascii="Arial" w:hAnsi="Arial" w:cs="Arial"/>
                <w:color w:val="FFFFFF" w:themeColor="background1"/>
                <w:sz w:val="24"/>
                <w:szCs w:val="24"/>
              </w:rPr>
            </w:pPr>
          </w:p>
        </w:tc>
        <w:tc>
          <w:tcPr>
            <w:tcW w:w="2835" w:type="dxa"/>
          </w:tcPr>
          <w:p w:rsidR="00A86CB9" w:rsidRPr="00A7092D" w:rsidRDefault="00A86CB9" w:rsidP="000E2491">
            <w:pPr>
              <w:rPr>
                <w:rFonts w:ascii="Arial" w:hAnsi="Arial" w:cs="Arial"/>
                <w:color w:val="FFFFFF" w:themeColor="background1"/>
                <w:sz w:val="24"/>
                <w:szCs w:val="24"/>
              </w:rPr>
            </w:pPr>
          </w:p>
        </w:tc>
        <w:tc>
          <w:tcPr>
            <w:tcW w:w="3402" w:type="dxa"/>
          </w:tcPr>
          <w:p w:rsidR="00A86CB9" w:rsidRPr="00A7092D" w:rsidRDefault="00A86CB9" w:rsidP="000E2491">
            <w:pPr>
              <w:rPr>
                <w:rFonts w:ascii="Arial" w:hAnsi="Arial" w:cs="Arial"/>
                <w:color w:val="FFFFFF" w:themeColor="background1"/>
                <w:sz w:val="24"/>
                <w:szCs w:val="24"/>
              </w:rPr>
            </w:pPr>
          </w:p>
        </w:tc>
        <w:tc>
          <w:tcPr>
            <w:tcW w:w="3685" w:type="dxa"/>
          </w:tcPr>
          <w:p w:rsidR="00A86CB9" w:rsidRPr="00A7092D" w:rsidRDefault="00A86CB9" w:rsidP="000E2491">
            <w:pPr>
              <w:rPr>
                <w:rFonts w:ascii="Arial" w:hAnsi="Arial" w:cs="Arial"/>
                <w:color w:val="FFFFFF" w:themeColor="background1"/>
                <w:sz w:val="24"/>
                <w:szCs w:val="24"/>
              </w:rPr>
            </w:pPr>
          </w:p>
        </w:tc>
        <w:tc>
          <w:tcPr>
            <w:tcW w:w="3544" w:type="dxa"/>
          </w:tcPr>
          <w:p w:rsidR="00A86CB9" w:rsidRPr="00A7092D" w:rsidRDefault="00A86CB9" w:rsidP="000E2491">
            <w:pPr>
              <w:rPr>
                <w:rFonts w:ascii="Arial" w:hAnsi="Arial" w:cs="Arial"/>
                <w:color w:val="FFFFFF" w:themeColor="background1"/>
                <w:sz w:val="24"/>
                <w:szCs w:val="24"/>
              </w:rPr>
            </w:pPr>
          </w:p>
        </w:tc>
      </w:tr>
      <w:tr w:rsidR="00A7092D" w:rsidRPr="00A7092D" w:rsidTr="00CF5CB3">
        <w:tc>
          <w:tcPr>
            <w:tcW w:w="2122" w:type="dxa"/>
            <w:shd w:val="clear" w:color="auto" w:fill="0070C0"/>
          </w:tcPr>
          <w:p w:rsidR="00A86CB9" w:rsidRPr="008813D5" w:rsidRDefault="00A86CB9" w:rsidP="008C64CA">
            <w:pPr>
              <w:jc w:val="right"/>
              <w:rPr>
                <w:rFonts w:ascii="Arial" w:hAnsi="Arial" w:cs="Arial"/>
                <w:b/>
                <w:color w:val="FFFFFF" w:themeColor="background1"/>
                <w:sz w:val="24"/>
                <w:szCs w:val="24"/>
              </w:rPr>
            </w:pPr>
            <w:r w:rsidRPr="008813D5">
              <w:rPr>
                <w:rFonts w:ascii="Arial" w:hAnsi="Arial" w:cs="Arial"/>
                <w:b/>
                <w:color w:val="FFFFFF" w:themeColor="background1"/>
                <w:sz w:val="24"/>
                <w:szCs w:val="24"/>
              </w:rPr>
              <w:t>Equipment Maintenance:</w:t>
            </w:r>
          </w:p>
          <w:p w:rsidR="00A86CB9" w:rsidRDefault="00A7092D" w:rsidP="001F5918">
            <w:pPr>
              <w:rPr>
                <w:color w:val="FFFFFF" w:themeColor="background1"/>
                <w:sz w:val="24"/>
                <w:szCs w:val="24"/>
              </w:rPr>
            </w:pPr>
            <w:r w:rsidRPr="009A1626">
              <w:rPr>
                <w:color w:val="FFFFFF" w:themeColor="background1"/>
                <w:sz w:val="24"/>
                <w:szCs w:val="24"/>
              </w:rPr>
              <w:t>Maintenance of bins, seating and play areas; Maintenance of other equipment used by public; Graffiti and fly posting; Maintenance of staff equipment if appropriate</w:t>
            </w:r>
          </w:p>
          <w:p w:rsidR="009A1626" w:rsidRDefault="009A1626" w:rsidP="001F5918">
            <w:pPr>
              <w:rPr>
                <w:rFonts w:ascii="Arial" w:hAnsi="Arial" w:cs="Arial"/>
                <w:color w:val="FFFFFF" w:themeColor="background1"/>
                <w:sz w:val="24"/>
                <w:szCs w:val="24"/>
              </w:rPr>
            </w:pPr>
          </w:p>
          <w:p w:rsidR="009A1626" w:rsidRDefault="009A1626" w:rsidP="001F5918">
            <w:pPr>
              <w:rPr>
                <w:rFonts w:ascii="Arial" w:hAnsi="Arial" w:cs="Arial"/>
                <w:color w:val="FFFFFF" w:themeColor="background1"/>
                <w:sz w:val="24"/>
                <w:szCs w:val="24"/>
              </w:rPr>
            </w:pPr>
          </w:p>
          <w:p w:rsidR="009A1626" w:rsidRDefault="009A1626" w:rsidP="001F5918">
            <w:pPr>
              <w:rPr>
                <w:rFonts w:ascii="Arial" w:hAnsi="Arial" w:cs="Arial"/>
                <w:color w:val="FFFFFF" w:themeColor="background1"/>
                <w:sz w:val="24"/>
                <w:szCs w:val="24"/>
              </w:rPr>
            </w:pPr>
          </w:p>
          <w:p w:rsidR="009A1626" w:rsidRPr="009A1626" w:rsidRDefault="009A1626" w:rsidP="001F5918">
            <w:pPr>
              <w:rPr>
                <w:rFonts w:ascii="Arial" w:hAnsi="Arial" w:cs="Arial"/>
                <w:color w:val="FFFFFF" w:themeColor="background1"/>
                <w:sz w:val="24"/>
                <w:szCs w:val="24"/>
              </w:rPr>
            </w:pPr>
          </w:p>
        </w:tc>
        <w:tc>
          <w:tcPr>
            <w:tcW w:w="2835" w:type="dxa"/>
          </w:tcPr>
          <w:p w:rsidR="00A86CB9" w:rsidRPr="00A7092D" w:rsidRDefault="00A86CB9" w:rsidP="000E2491">
            <w:pPr>
              <w:rPr>
                <w:rFonts w:ascii="Arial" w:hAnsi="Arial" w:cs="Arial"/>
                <w:color w:val="FFFFFF" w:themeColor="background1"/>
                <w:sz w:val="24"/>
                <w:szCs w:val="24"/>
              </w:rPr>
            </w:pPr>
          </w:p>
        </w:tc>
        <w:tc>
          <w:tcPr>
            <w:tcW w:w="3402" w:type="dxa"/>
          </w:tcPr>
          <w:p w:rsidR="00A86CB9" w:rsidRPr="00A7092D" w:rsidRDefault="00A86CB9" w:rsidP="000E2491">
            <w:pPr>
              <w:rPr>
                <w:rFonts w:ascii="Arial" w:hAnsi="Arial" w:cs="Arial"/>
                <w:color w:val="FFFFFF" w:themeColor="background1"/>
                <w:sz w:val="24"/>
                <w:szCs w:val="24"/>
              </w:rPr>
            </w:pPr>
          </w:p>
        </w:tc>
        <w:tc>
          <w:tcPr>
            <w:tcW w:w="3685" w:type="dxa"/>
          </w:tcPr>
          <w:p w:rsidR="00A86CB9" w:rsidRPr="00A7092D" w:rsidRDefault="00A86CB9" w:rsidP="000E2491">
            <w:pPr>
              <w:rPr>
                <w:rFonts w:ascii="Arial" w:hAnsi="Arial" w:cs="Arial"/>
                <w:color w:val="FFFFFF" w:themeColor="background1"/>
                <w:sz w:val="24"/>
                <w:szCs w:val="24"/>
              </w:rPr>
            </w:pPr>
          </w:p>
        </w:tc>
        <w:tc>
          <w:tcPr>
            <w:tcW w:w="3544" w:type="dxa"/>
          </w:tcPr>
          <w:p w:rsidR="00A86CB9" w:rsidRPr="00A7092D" w:rsidRDefault="00A86CB9" w:rsidP="000E2491">
            <w:pPr>
              <w:rPr>
                <w:rFonts w:ascii="Arial" w:hAnsi="Arial" w:cs="Arial"/>
                <w:color w:val="FFFFFF" w:themeColor="background1"/>
                <w:sz w:val="24"/>
                <w:szCs w:val="24"/>
              </w:rPr>
            </w:pPr>
          </w:p>
        </w:tc>
      </w:tr>
      <w:tr w:rsidR="004332ED" w:rsidRPr="00A7092D" w:rsidTr="00CF5CB3">
        <w:tc>
          <w:tcPr>
            <w:tcW w:w="2122" w:type="dxa"/>
            <w:shd w:val="clear" w:color="auto" w:fill="0070C0"/>
          </w:tcPr>
          <w:p w:rsidR="004332ED" w:rsidRPr="00A7092D" w:rsidRDefault="004332ED" w:rsidP="000E2491">
            <w:pPr>
              <w:rPr>
                <w:rFonts w:ascii="Arial" w:hAnsi="Arial" w:cs="Arial"/>
                <w:b/>
                <w:color w:val="FFFFFF" w:themeColor="background1"/>
                <w:sz w:val="24"/>
                <w:szCs w:val="24"/>
              </w:rPr>
            </w:pPr>
            <w:r w:rsidRPr="00A7092D">
              <w:rPr>
                <w:rFonts w:ascii="Arial" w:hAnsi="Arial" w:cs="Arial"/>
                <w:b/>
                <w:color w:val="FFFFFF" w:themeColor="background1"/>
                <w:sz w:val="24"/>
                <w:szCs w:val="24"/>
              </w:rPr>
              <w:lastRenderedPageBreak/>
              <w:t>Sustainability</w:t>
            </w:r>
          </w:p>
        </w:tc>
        <w:tc>
          <w:tcPr>
            <w:tcW w:w="13466" w:type="dxa"/>
            <w:gridSpan w:val="4"/>
          </w:tcPr>
          <w:p w:rsidR="004332ED" w:rsidRPr="00A7092D" w:rsidRDefault="004332ED" w:rsidP="000E2491">
            <w:pPr>
              <w:rPr>
                <w:rFonts w:ascii="Arial" w:hAnsi="Arial" w:cs="Arial"/>
                <w:color w:val="FFFFFF" w:themeColor="background1"/>
                <w:sz w:val="24"/>
                <w:szCs w:val="24"/>
              </w:rPr>
            </w:pPr>
          </w:p>
        </w:tc>
      </w:tr>
      <w:tr w:rsidR="00A7092D" w:rsidRPr="00A7092D" w:rsidTr="00CF5CB3">
        <w:tc>
          <w:tcPr>
            <w:tcW w:w="2122" w:type="dxa"/>
            <w:shd w:val="clear" w:color="auto" w:fill="0070C0"/>
          </w:tcPr>
          <w:p w:rsidR="00A86CB9" w:rsidRDefault="00A86CB9" w:rsidP="008C64CA">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t>Environmental Sustainability</w:t>
            </w:r>
            <w:r w:rsidRPr="00A7092D">
              <w:rPr>
                <w:rFonts w:ascii="Arial" w:hAnsi="Arial" w:cs="Arial"/>
                <w:color w:val="FFFFFF" w:themeColor="background1"/>
                <w:sz w:val="24"/>
                <w:szCs w:val="24"/>
              </w:rPr>
              <w:t>:</w:t>
            </w:r>
          </w:p>
          <w:p w:rsidR="00A86CB9" w:rsidRDefault="00DB2995" w:rsidP="00DB2995">
            <w:pPr>
              <w:rPr>
                <w:color w:val="FFFFFF" w:themeColor="background1"/>
                <w:sz w:val="24"/>
                <w:szCs w:val="24"/>
              </w:rPr>
            </w:pPr>
            <w:r w:rsidRPr="009A1626">
              <w:rPr>
                <w:color w:val="FFFFFF" w:themeColor="background1"/>
                <w:sz w:val="24"/>
                <w:szCs w:val="24"/>
              </w:rPr>
              <w:t>Environmental Policy. Environmental impact of</w:t>
            </w:r>
            <w:r w:rsidR="00E44A37" w:rsidRPr="009A1626">
              <w:rPr>
                <w:color w:val="FFFFFF" w:themeColor="background1"/>
                <w:sz w:val="24"/>
                <w:szCs w:val="24"/>
              </w:rPr>
              <w:t xml:space="preserve"> procurement, landscaping</w:t>
            </w:r>
            <w:r w:rsidRPr="009A1626">
              <w:rPr>
                <w:color w:val="FFFFFF" w:themeColor="background1"/>
                <w:sz w:val="24"/>
                <w:szCs w:val="24"/>
              </w:rPr>
              <w:t>, buildings. O</w:t>
            </w:r>
            <w:r w:rsidR="00E44A37" w:rsidRPr="009A1626">
              <w:rPr>
                <w:color w:val="FFFFFF" w:themeColor="background1"/>
                <w:sz w:val="24"/>
                <w:szCs w:val="24"/>
              </w:rPr>
              <w:t>bjectives and targets, procedures, performance and review.</w:t>
            </w:r>
          </w:p>
          <w:p w:rsidR="009A1626" w:rsidRDefault="009A1626" w:rsidP="00DB2995">
            <w:pPr>
              <w:rPr>
                <w:rFonts w:ascii="Arial" w:hAnsi="Arial" w:cs="Arial"/>
                <w:color w:val="FFFFFF" w:themeColor="background1"/>
                <w:sz w:val="24"/>
                <w:szCs w:val="24"/>
              </w:rPr>
            </w:pPr>
          </w:p>
          <w:p w:rsidR="009A1626" w:rsidRPr="009A1626" w:rsidRDefault="009A1626" w:rsidP="00DB2995">
            <w:pPr>
              <w:rPr>
                <w:rFonts w:ascii="Arial" w:hAnsi="Arial" w:cs="Arial"/>
                <w:color w:val="FFFFFF" w:themeColor="background1"/>
                <w:sz w:val="24"/>
                <w:szCs w:val="24"/>
              </w:rPr>
            </w:pPr>
          </w:p>
        </w:tc>
        <w:tc>
          <w:tcPr>
            <w:tcW w:w="2835" w:type="dxa"/>
          </w:tcPr>
          <w:p w:rsidR="00A86CB9" w:rsidRPr="00A7092D" w:rsidRDefault="00A86CB9" w:rsidP="000E2491">
            <w:pPr>
              <w:rPr>
                <w:rFonts w:ascii="Arial" w:hAnsi="Arial" w:cs="Arial"/>
                <w:color w:val="FFFFFF" w:themeColor="background1"/>
                <w:sz w:val="24"/>
                <w:szCs w:val="24"/>
              </w:rPr>
            </w:pPr>
          </w:p>
        </w:tc>
        <w:tc>
          <w:tcPr>
            <w:tcW w:w="3402" w:type="dxa"/>
          </w:tcPr>
          <w:p w:rsidR="00A86CB9" w:rsidRPr="00A7092D" w:rsidRDefault="00A86CB9" w:rsidP="000E2491">
            <w:pPr>
              <w:rPr>
                <w:rFonts w:ascii="Arial" w:hAnsi="Arial" w:cs="Arial"/>
                <w:color w:val="FFFFFF" w:themeColor="background1"/>
                <w:sz w:val="24"/>
                <w:szCs w:val="24"/>
              </w:rPr>
            </w:pPr>
          </w:p>
        </w:tc>
        <w:tc>
          <w:tcPr>
            <w:tcW w:w="3685" w:type="dxa"/>
          </w:tcPr>
          <w:p w:rsidR="00A86CB9" w:rsidRPr="00A7092D" w:rsidRDefault="00A86CB9" w:rsidP="000E2491">
            <w:pPr>
              <w:rPr>
                <w:rFonts w:ascii="Arial" w:hAnsi="Arial" w:cs="Arial"/>
                <w:color w:val="FFFFFF" w:themeColor="background1"/>
                <w:sz w:val="24"/>
                <w:szCs w:val="24"/>
              </w:rPr>
            </w:pPr>
          </w:p>
        </w:tc>
        <w:tc>
          <w:tcPr>
            <w:tcW w:w="3544" w:type="dxa"/>
          </w:tcPr>
          <w:p w:rsidR="00A86CB9" w:rsidRPr="00A7092D" w:rsidRDefault="00A86CB9" w:rsidP="000E2491">
            <w:pPr>
              <w:rPr>
                <w:rFonts w:ascii="Arial" w:hAnsi="Arial" w:cs="Arial"/>
                <w:color w:val="FFFFFF" w:themeColor="background1"/>
                <w:sz w:val="24"/>
                <w:szCs w:val="24"/>
              </w:rPr>
            </w:pPr>
          </w:p>
        </w:tc>
      </w:tr>
      <w:tr w:rsidR="00A7092D" w:rsidRPr="00A7092D" w:rsidTr="00CF5CB3">
        <w:tc>
          <w:tcPr>
            <w:tcW w:w="2122" w:type="dxa"/>
            <w:shd w:val="clear" w:color="auto" w:fill="0070C0"/>
          </w:tcPr>
          <w:p w:rsidR="00A86CB9" w:rsidRDefault="00A86CB9" w:rsidP="008C64CA">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t>Pesticide</w:t>
            </w:r>
            <w:r w:rsidRPr="00A7092D">
              <w:rPr>
                <w:rFonts w:ascii="Arial" w:hAnsi="Arial" w:cs="Arial"/>
                <w:color w:val="FFFFFF" w:themeColor="background1"/>
                <w:sz w:val="24"/>
                <w:szCs w:val="24"/>
              </w:rPr>
              <w:t>:</w:t>
            </w:r>
          </w:p>
          <w:p w:rsidR="00A86CB9" w:rsidRDefault="00E44A37" w:rsidP="00DB2995">
            <w:pPr>
              <w:rPr>
                <w:color w:val="FFFFFF" w:themeColor="background1"/>
                <w:sz w:val="24"/>
                <w:szCs w:val="24"/>
              </w:rPr>
            </w:pPr>
            <w:r w:rsidRPr="009A1626">
              <w:rPr>
                <w:color w:val="FFFFFF" w:themeColor="background1"/>
                <w:sz w:val="24"/>
                <w:szCs w:val="24"/>
              </w:rPr>
              <w:t xml:space="preserve">Pesticides and chemical fertilisers not </w:t>
            </w:r>
            <w:r w:rsidR="00DB2995" w:rsidRPr="009A1626">
              <w:rPr>
                <w:color w:val="FFFFFF" w:themeColor="background1"/>
                <w:sz w:val="24"/>
                <w:szCs w:val="24"/>
              </w:rPr>
              <w:t xml:space="preserve">to </w:t>
            </w:r>
            <w:r w:rsidRPr="009A1626">
              <w:rPr>
                <w:color w:val="FFFFFF" w:themeColor="background1"/>
                <w:sz w:val="24"/>
                <w:szCs w:val="24"/>
              </w:rPr>
              <w:t>be used. Management plan should</w:t>
            </w:r>
            <w:r w:rsidR="00DB2995" w:rsidRPr="009A1626">
              <w:rPr>
                <w:color w:val="FFFFFF" w:themeColor="background1"/>
                <w:sz w:val="24"/>
                <w:szCs w:val="24"/>
              </w:rPr>
              <w:t xml:space="preserve"> address</w:t>
            </w:r>
            <w:r w:rsidRPr="009A1626">
              <w:rPr>
                <w:color w:val="FFFFFF" w:themeColor="background1"/>
                <w:sz w:val="24"/>
                <w:szCs w:val="24"/>
              </w:rPr>
              <w:t xml:space="preserve"> issues and solutions.</w:t>
            </w:r>
          </w:p>
          <w:p w:rsidR="009A1626" w:rsidRPr="009A1626" w:rsidRDefault="009A1626" w:rsidP="00DB2995">
            <w:pPr>
              <w:rPr>
                <w:rFonts w:ascii="Arial" w:hAnsi="Arial" w:cs="Arial"/>
                <w:color w:val="FFFFFF" w:themeColor="background1"/>
                <w:sz w:val="24"/>
                <w:szCs w:val="24"/>
              </w:rPr>
            </w:pPr>
          </w:p>
        </w:tc>
        <w:tc>
          <w:tcPr>
            <w:tcW w:w="2835" w:type="dxa"/>
          </w:tcPr>
          <w:p w:rsidR="00A86CB9" w:rsidRPr="00A7092D" w:rsidRDefault="00A86CB9" w:rsidP="000E2491">
            <w:pPr>
              <w:rPr>
                <w:rFonts w:ascii="Arial" w:hAnsi="Arial" w:cs="Arial"/>
                <w:color w:val="FFFFFF" w:themeColor="background1"/>
                <w:sz w:val="24"/>
                <w:szCs w:val="24"/>
              </w:rPr>
            </w:pPr>
          </w:p>
        </w:tc>
        <w:tc>
          <w:tcPr>
            <w:tcW w:w="3402" w:type="dxa"/>
          </w:tcPr>
          <w:p w:rsidR="00A86CB9" w:rsidRPr="00A7092D" w:rsidRDefault="00A86CB9" w:rsidP="000E2491">
            <w:pPr>
              <w:rPr>
                <w:rFonts w:ascii="Arial" w:hAnsi="Arial" w:cs="Arial"/>
                <w:color w:val="FFFFFF" w:themeColor="background1"/>
                <w:sz w:val="24"/>
                <w:szCs w:val="24"/>
              </w:rPr>
            </w:pPr>
          </w:p>
        </w:tc>
        <w:tc>
          <w:tcPr>
            <w:tcW w:w="3685" w:type="dxa"/>
          </w:tcPr>
          <w:p w:rsidR="00A86CB9" w:rsidRPr="00A7092D" w:rsidRDefault="00A86CB9" w:rsidP="000E2491">
            <w:pPr>
              <w:rPr>
                <w:rFonts w:ascii="Arial" w:hAnsi="Arial" w:cs="Arial"/>
                <w:color w:val="FFFFFF" w:themeColor="background1"/>
                <w:sz w:val="24"/>
                <w:szCs w:val="24"/>
              </w:rPr>
            </w:pPr>
          </w:p>
        </w:tc>
        <w:tc>
          <w:tcPr>
            <w:tcW w:w="3544" w:type="dxa"/>
          </w:tcPr>
          <w:p w:rsidR="00A86CB9" w:rsidRPr="00A7092D" w:rsidRDefault="00A86CB9" w:rsidP="000E2491">
            <w:pPr>
              <w:rPr>
                <w:rFonts w:ascii="Arial" w:hAnsi="Arial" w:cs="Arial"/>
                <w:color w:val="FFFFFF" w:themeColor="background1"/>
                <w:sz w:val="24"/>
                <w:szCs w:val="24"/>
              </w:rPr>
            </w:pPr>
          </w:p>
        </w:tc>
      </w:tr>
      <w:tr w:rsidR="00A7092D" w:rsidRPr="00A7092D" w:rsidTr="00CF5CB3">
        <w:tc>
          <w:tcPr>
            <w:tcW w:w="2122" w:type="dxa"/>
            <w:shd w:val="clear" w:color="auto" w:fill="0070C0"/>
          </w:tcPr>
          <w:p w:rsidR="00A86CB9" w:rsidRDefault="00A86CB9" w:rsidP="008C64CA">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t>Peat Use</w:t>
            </w:r>
            <w:r w:rsidRPr="00A7092D">
              <w:rPr>
                <w:rFonts w:ascii="Arial" w:hAnsi="Arial" w:cs="Arial"/>
                <w:color w:val="FFFFFF" w:themeColor="background1"/>
                <w:sz w:val="24"/>
                <w:szCs w:val="24"/>
              </w:rPr>
              <w:t>:</w:t>
            </w:r>
          </w:p>
          <w:p w:rsidR="00A86CB9" w:rsidRDefault="00DB2995" w:rsidP="00C50E96">
            <w:pPr>
              <w:rPr>
                <w:color w:val="FFFFFF" w:themeColor="background1"/>
                <w:sz w:val="24"/>
                <w:szCs w:val="24"/>
              </w:rPr>
            </w:pPr>
            <w:r w:rsidRPr="009A1626">
              <w:rPr>
                <w:color w:val="FFFFFF" w:themeColor="background1"/>
                <w:sz w:val="24"/>
                <w:szCs w:val="24"/>
              </w:rPr>
              <w:t>R</w:t>
            </w:r>
            <w:r w:rsidR="001F5918" w:rsidRPr="009A1626">
              <w:rPr>
                <w:color w:val="FFFFFF" w:themeColor="background1"/>
                <w:sz w:val="24"/>
                <w:szCs w:val="24"/>
              </w:rPr>
              <w:t>educing peat use to zero where possible</w:t>
            </w:r>
            <w:r w:rsidR="00E44A37" w:rsidRPr="009A1626">
              <w:rPr>
                <w:color w:val="FFFFFF" w:themeColor="background1"/>
                <w:sz w:val="24"/>
                <w:szCs w:val="24"/>
              </w:rPr>
              <w:t>.</w:t>
            </w:r>
          </w:p>
          <w:p w:rsidR="009A1626" w:rsidRDefault="009A1626" w:rsidP="00C50E96">
            <w:pPr>
              <w:rPr>
                <w:rFonts w:ascii="Arial" w:hAnsi="Arial" w:cs="Arial"/>
                <w:color w:val="FFFFFF" w:themeColor="background1"/>
                <w:sz w:val="24"/>
                <w:szCs w:val="24"/>
              </w:rPr>
            </w:pPr>
          </w:p>
          <w:p w:rsidR="009A1626" w:rsidRPr="009A1626" w:rsidRDefault="009A1626" w:rsidP="00C50E96">
            <w:pPr>
              <w:rPr>
                <w:rFonts w:ascii="Arial" w:hAnsi="Arial" w:cs="Arial"/>
                <w:color w:val="FFFFFF" w:themeColor="background1"/>
                <w:sz w:val="24"/>
                <w:szCs w:val="24"/>
              </w:rPr>
            </w:pPr>
          </w:p>
        </w:tc>
        <w:tc>
          <w:tcPr>
            <w:tcW w:w="2835" w:type="dxa"/>
          </w:tcPr>
          <w:p w:rsidR="00A86CB9" w:rsidRPr="00A7092D" w:rsidRDefault="00A86CB9" w:rsidP="000E2491">
            <w:pPr>
              <w:rPr>
                <w:rFonts w:ascii="Arial" w:hAnsi="Arial" w:cs="Arial"/>
                <w:color w:val="FFFFFF" w:themeColor="background1"/>
                <w:sz w:val="24"/>
                <w:szCs w:val="24"/>
              </w:rPr>
            </w:pPr>
          </w:p>
        </w:tc>
        <w:tc>
          <w:tcPr>
            <w:tcW w:w="3402" w:type="dxa"/>
          </w:tcPr>
          <w:p w:rsidR="00A86CB9" w:rsidRPr="00A7092D" w:rsidRDefault="00A86CB9" w:rsidP="000E2491">
            <w:pPr>
              <w:rPr>
                <w:rFonts w:ascii="Arial" w:hAnsi="Arial" w:cs="Arial"/>
                <w:color w:val="FFFFFF" w:themeColor="background1"/>
                <w:sz w:val="24"/>
                <w:szCs w:val="24"/>
              </w:rPr>
            </w:pPr>
          </w:p>
        </w:tc>
        <w:tc>
          <w:tcPr>
            <w:tcW w:w="3685" w:type="dxa"/>
          </w:tcPr>
          <w:p w:rsidR="00A86CB9" w:rsidRPr="00A7092D" w:rsidRDefault="00A86CB9" w:rsidP="000E2491">
            <w:pPr>
              <w:rPr>
                <w:rFonts w:ascii="Arial" w:hAnsi="Arial" w:cs="Arial"/>
                <w:color w:val="FFFFFF" w:themeColor="background1"/>
                <w:sz w:val="24"/>
                <w:szCs w:val="24"/>
              </w:rPr>
            </w:pPr>
          </w:p>
        </w:tc>
        <w:tc>
          <w:tcPr>
            <w:tcW w:w="3544" w:type="dxa"/>
          </w:tcPr>
          <w:p w:rsidR="00A86CB9" w:rsidRPr="00A7092D" w:rsidRDefault="00A86CB9" w:rsidP="000E2491">
            <w:pPr>
              <w:rPr>
                <w:rFonts w:ascii="Arial" w:hAnsi="Arial" w:cs="Arial"/>
                <w:color w:val="FFFFFF" w:themeColor="background1"/>
                <w:sz w:val="24"/>
                <w:szCs w:val="24"/>
              </w:rPr>
            </w:pPr>
          </w:p>
        </w:tc>
      </w:tr>
      <w:tr w:rsidR="00A7092D" w:rsidRPr="00A7092D" w:rsidTr="00CF5CB3">
        <w:tc>
          <w:tcPr>
            <w:tcW w:w="2122" w:type="dxa"/>
            <w:shd w:val="clear" w:color="auto" w:fill="0070C0"/>
          </w:tcPr>
          <w:p w:rsidR="00A86CB9" w:rsidRDefault="00A86CB9" w:rsidP="008C64CA">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lastRenderedPageBreak/>
              <w:t>Waste Minimisation</w:t>
            </w:r>
            <w:r w:rsidRPr="00A7092D">
              <w:rPr>
                <w:rFonts w:ascii="Arial" w:hAnsi="Arial" w:cs="Arial"/>
                <w:color w:val="FFFFFF" w:themeColor="background1"/>
                <w:sz w:val="24"/>
                <w:szCs w:val="24"/>
              </w:rPr>
              <w:t>:</w:t>
            </w:r>
          </w:p>
          <w:p w:rsidR="00A86CB9" w:rsidRPr="009A1626" w:rsidRDefault="00DB2995" w:rsidP="00E44A37">
            <w:pPr>
              <w:rPr>
                <w:rFonts w:ascii="Arial" w:hAnsi="Arial" w:cs="Arial"/>
                <w:color w:val="FFFFFF" w:themeColor="background1"/>
                <w:sz w:val="24"/>
                <w:szCs w:val="24"/>
              </w:rPr>
            </w:pPr>
            <w:r w:rsidRPr="009A1626">
              <w:rPr>
                <w:color w:val="FFFFFF" w:themeColor="background1"/>
                <w:sz w:val="24"/>
                <w:szCs w:val="24"/>
              </w:rPr>
              <w:t>Follow established waste management procedures. Reduce, within reason, the amount of material being used by the site. Materials should be reused where possible, recycling should be encouraged and promoted, and disposal to landfill should be a last option.</w:t>
            </w:r>
          </w:p>
        </w:tc>
        <w:tc>
          <w:tcPr>
            <w:tcW w:w="2835" w:type="dxa"/>
          </w:tcPr>
          <w:p w:rsidR="00A86CB9" w:rsidRPr="00A7092D" w:rsidRDefault="00A86CB9" w:rsidP="000E2491">
            <w:pPr>
              <w:rPr>
                <w:rFonts w:ascii="Arial" w:hAnsi="Arial" w:cs="Arial"/>
                <w:color w:val="FFFFFF" w:themeColor="background1"/>
                <w:sz w:val="24"/>
                <w:szCs w:val="24"/>
              </w:rPr>
            </w:pPr>
          </w:p>
        </w:tc>
        <w:tc>
          <w:tcPr>
            <w:tcW w:w="3402" w:type="dxa"/>
          </w:tcPr>
          <w:p w:rsidR="00A86CB9" w:rsidRPr="00A7092D" w:rsidRDefault="00A86CB9" w:rsidP="000E2491">
            <w:pPr>
              <w:rPr>
                <w:rFonts w:ascii="Arial" w:hAnsi="Arial" w:cs="Arial"/>
                <w:color w:val="FFFFFF" w:themeColor="background1"/>
                <w:sz w:val="24"/>
                <w:szCs w:val="24"/>
              </w:rPr>
            </w:pPr>
          </w:p>
        </w:tc>
        <w:tc>
          <w:tcPr>
            <w:tcW w:w="3685" w:type="dxa"/>
          </w:tcPr>
          <w:p w:rsidR="00A86CB9" w:rsidRPr="00A7092D" w:rsidRDefault="00A86CB9" w:rsidP="000E2491">
            <w:pPr>
              <w:rPr>
                <w:rFonts w:ascii="Arial" w:hAnsi="Arial" w:cs="Arial"/>
                <w:color w:val="FFFFFF" w:themeColor="background1"/>
                <w:sz w:val="24"/>
                <w:szCs w:val="24"/>
              </w:rPr>
            </w:pPr>
          </w:p>
        </w:tc>
        <w:tc>
          <w:tcPr>
            <w:tcW w:w="3544" w:type="dxa"/>
          </w:tcPr>
          <w:p w:rsidR="00A86CB9" w:rsidRPr="00A7092D" w:rsidRDefault="00A86CB9" w:rsidP="000E2491">
            <w:pPr>
              <w:rPr>
                <w:rFonts w:ascii="Arial" w:hAnsi="Arial" w:cs="Arial"/>
                <w:color w:val="FFFFFF" w:themeColor="background1"/>
                <w:sz w:val="24"/>
                <w:szCs w:val="24"/>
              </w:rPr>
            </w:pPr>
          </w:p>
        </w:tc>
      </w:tr>
      <w:tr w:rsidR="00A7092D" w:rsidRPr="00A7092D" w:rsidTr="00CF5CB3">
        <w:tc>
          <w:tcPr>
            <w:tcW w:w="2122" w:type="dxa"/>
            <w:shd w:val="clear" w:color="auto" w:fill="0070C0"/>
          </w:tcPr>
          <w:p w:rsidR="00A86CB9" w:rsidRDefault="00A86CB9" w:rsidP="004D41DF">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t>Woodland Management</w:t>
            </w:r>
            <w:r w:rsidRPr="00A7092D">
              <w:rPr>
                <w:rFonts w:ascii="Arial" w:hAnsi="Arial" w:cs="Arial"/>
                <w:color w:val="FFFFFF" w:themeColor="background1"/>
                <w:sz w:val="24"/>
                <w:szCs w:val="24"/>
              </w:rPr>
              <w:t>:</w:t>
            </w:r>
          </w:p>
          <w:p w:rsidR="00A86CB9" w:rsidRPr="009A1626" w:rsidRDefault="00A7092D" w:rsidP="001F5918">
            <w:pPr>
              <w:rPr>
                <w:rFonts w:ascii="Arial" w:hAnsi="Arial" w:cs="Arial"/>
                <w:color w:val="FFFFFF" w:themeColor="background1"/>
                <w:sz w:val="24"/>
                <w:szCs w:val="24"/>
              </w:rPr>
            </w:pPr>
            <w:r w:rsidRPr="009A1626">
              <w:rPr>
                <w:color w:val="FFFFFF" w:themeColor="background1"/>
                <w:sz w:val="24"/>
                <w:szCs w:val="24"/>
              </w:rPr>
              <w:t>Dead / diseased limbs / trees; Planning techniques; staking /</w:t>
            </w:r>
            <w:ins w:id="4" w:author="Emma Candy" w:date="2017-11-07T09:02:00Z">
              <w:r w:rsidR="003F0607">
                <w:rPr>
                  <w:color w:val="FFFFFF" w:themeColor="background1"/>
                  <w:sz w:val="24"/>
                  <w:szCs w:val="24"/>
                </w:rPr>
                <w:t xml:space="preserve"> </w:t>
              </w:r>
            </w:ins>
            <w:r w:rsidRPr="009A1626">
              <w:rPr>
                <w:color w:val="FFFFFF" w:themeColor="background1"/>
                <w:sz w:val="24"/>
                <w:szCs w:val="24"/>
              </w:rPr>
              <w:t>fencing</w:t>
            </w:r>
            <w:ins w:id="5" w:author="Emma Candy" w:date="2017-11-07T09:02:00Z">
              <w:r w:rsidR="003F0607">
                <w:rPr>
                  <w:color w:val="FFFFFF" w:themeColor="background1"/>
                  <w:sz w:val="24"/>
                  <w:szCs w:val="24"/>
                </w:rPr>
                <w:t xml:space="preserve"> </w:t>
              </w:r>
            </w:ins>
            <w:r w:rsidRPr="009A1626">
              <w:rPr>
                <w:color w:val="FFFFFF" w:themeColor="background1"/>
                <w:sz w:val="24"/>
                <w:szCs w:val="24"/>
              </w:rPr>
              <w:t>/ weed free base; Tree surveys; Maintenance incl density, access etc; Appropriate species</w:t>
            </w:r>
          </w:p>
        </w:tc>
        <w:tc>
          <w:tcPr>
            <w:tcW w:w="2835" w:type="dxa"/>
          </w:tcPr>
          <w:p w:rsidR="00A86CB9" w:rsidRPr="00A7092D" w:rsidRDefault="00A86CB9" w:rsidP="000E2491">
            <w:pPr>
              <w:rPr>
                <w:rFonts w:ascii="Arial" w:hAnsi="Arial" w:cs="Arial"/>
                <w:color w:val="FFFFFF" w:themeColor="background1"/>
                <w:sz w:val="24"/>
                <w:szCs w:val="24"/>
              </w:rPr>
            </w:pPr>
          </w:p>
        </w:tc>
        <w:tc>
          <w:tcPr>
            <w:tcW w:w="3402" w:type="dxa"/>
          </w:tcPr>
          <w:p w:rsidR="00A86CB9" w:rsidRPr="00A7092D" w:rsidRDefault="00A86CB9" w:rsidP="000E2491">
            <w:pPr>
              <w:rPr>
                <w:rFonts w:ascii="Arial" w:hAnsi="Arial" w:cs="Arial"/>
                <w:color w:val="FFFFFF" w:themeColor="background1"/>
                <w:sz w:val="24"/>
                <w:szCs w:val="24"/>
              </w:rPr>
            </w:pPr>
          </w:p>
        </w:tc>
        <w:tc>
          <w:tcPr>
            <w:tcW w:w="3685" w:type="dxa"/>
          </w:tcPr>
          <w:p w:rsidR="00A86CB9" w:rsidRPr="00A7092D" w:rsidRDefault="00A86CB9" w:rsidP="000E2491">
            <w:pPr>
              <w:rPr>
                <w:rFonts w:ascii="Arial" w:hAnsi="Arial" w:cs="Arial"/>
                <w:color w:val="FFFFFF" w:themeColor="background1"/>
                <w:sz w:val="24"/>
                <w:szCs w:val="24"/>
              </w:rPr>
            </w:pPr>
          </w:p>
        </w:tc>
        <w:tc>
          <w:tcPr>
            <w:tcW w:w="3544" w:type="dxa"/>
          </w:tcPr>
          <w:p w:rsidR="00A86CB9" w:rsidRPr="00A7092D" w:rsidRDefault="00A86CB9" w:rsidP="000E2491">
            <w:pPr>
              <w:rPr>
                <w:rFonts w:ascii="Arial" w:hAnsi="Arial" w:cs="Arial"/>
                <w:color w:val="FFFFFF" w:themeColor="background1"/>
                <w:sz w:val="24"/>
                <w:szCs w:val="24"/>
              </w:rPr>
            </w:pPr>
          </w:p>
        </w:tc>
      </w:tr>
      <w:tr w:rsidR="004332ED" w:rsidRPr="00A7092D" w:rsidTr="00CF5CB3">
        <w:tc>
          <w:tcPr>
            <w:tcW w:w="2122" w:type="dxa"/>
            <w:shd w:val="clear" w:color="auto" w:fill="0070C0"/>
          </w:tcPr>
          <w:p w:rsidR="004332ED" w:rsidRPr="00A7092D" w:rsidRDefault="004332ED" w:rsidP="000E2491">
            <w:pPr>
              <w:rPr>
                <w:rFonts w:ascii="Arial" w:hAnsi="Arial" w:cs="Arial"/>
                <w:b/>
                <w:color w:val="FFFFFF" w:themeColor="background1"/>
                <w:sz w:val="24"/>
                <w:szCs w:val="24"/>
              </w:rPr>
            </w:pPr>
            <w:r w:rsidRPr="00A7092D">
              <w:rPr>
                <w:rFonts w:ascii="Arial" w:hAnsi="Arial" w:cs="Arial"/>
                <w:b/>
                <w:color w:val="FFFFFF" w:themeColor="background1"/>
                <w:sz w:val="24"/>
                <w:szCs w:val="24"/>
              </w:rPr>
              <w:lastRenderedPageBreak/>
              <w:t>Conservation &amp; Heritage</w:t>
            </w:r>
          </w:p>
        </w:tc>
        <w:tc>
          <w:tcPr>
            <w:tcW w:w="13466" w:type="dxa"/>
            <w:gridSpan w:val="4"/>
          </w:tcPr>
          <w:p w:rsidR="004332ED" w:rsidRPr="00A7092D" w:rsidRDefault="004332ED" w:rsidP="000E2491">
            <w:pPr>
              <w:rPr>
                <w:rFonts w:ascii="Arial" w:hAnsi="Arial" w:cs="Arial"/>
                <w:color w:val="FFFFFF" w:themeColor="background1"/>
                <w:sz w:val="24"/>
                <w:szCs w:val="24"/>
              </w:rPr>
            </w:pPr>
          </w:p>
        </w:tc>
      </w:tr>
      <w:tr w:rsidR="00A7092D" w:rsidRPr="00A7092D" w:rsidTr="00CF5CB3">
        <w:tc>
          <w:tcPr>
            <w:tcW w:w="2122" w:type="dxa"/>
            <w:shd w:val="clear" w:color="auto" w:fill="0070C0"/>
          </w:tcPr>
          <w:p w:rsidR="00A86CB9" w:rsidRDefault="00A86CB9" w:rsidP="003978B9">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t>Conservation Fauna &amp; Flora</w:t>
            </w:r>
            <w:r w:rsidRPr="00A7092D">
              <w:rPr>
                <w:rFonts w:ascii="Arial" w:hAnsi="Arial" w:cs="Arial"/>
                <w:color w:val="FFFFFF" w:themeColor="background1"/>
                <w:sz w:val="24"/>
                <w:szCs w:val="24"/>
              </w:rPr>
              <w:t>:</w:t>
            </w:r>
          </w:p>
          <w:p w:rsidR="00A86CB9" w:rsidRPr="009A1626" w:rsidRDefault="00A7092D" w:rsidP="001F5918">
            <w:pPr>
              <w:rPr>
                <w:rFonts w:ascii="Arial" w:hAnsi="Arial" w:cs="Arial"/>
                <w:color w:val="FFFFFF" w:themeColor="background1"/>
                <w:sz w:val="24"/>
                <w:szCs w:val="24"/>
              </w:rPr>
            </w:pPr>
            <w:r w:rsidRPr="009A1626">
              <w:rPr>
                <w:color w:val="FFFFFF" w:themeColor="background1"/>
                <w:sz w:val="24"/>
                <w:szCs w:val="24"/>
              </w:rPr>
              <w:t>Range of habitats; Active management (i.e. Bird boxes, coppicing etc); Education / Interpretation</w:t>
            </w:r>
          </w:p>
        </w:tc>
        <w:tc>
          <w:tcPr>
            <w:tcW w:w="2835" w:type="dxa"/>
          </w:tcPr>
          <w:p w:rsidR="00A86CB9" w:rsidRPr="00A7092D" w:rsidRDefault="00A86CB9" w:rsidP="000E2491">
            <w:pPr>
              <w:rPr>
                <w:rFonts w:ascii="Arial" w:hAnsi="Arial" w:cs="Arial"/>
                <w:color w:val="FFFFFF" w:themeColor="background1"/>
                <w:sz w:val="24"/>
                <w:szCs w:val="24"/>
              </w:rPr>
            </w:pPr>
          </w:p>
        </w:tc>
        <w:tc>
          <w:tcPr>
            <w:tcW w:w="3402" w:type="dxa"/>
          </w:tcPr>
          <w:p w:rsidR="00A86CB9" w:rsidRPr="00A7092D" w:rsidRDefault="00A86CB9" w:rsidP="000E2491">
            <w:pPr>
              <w:rPr>
                <w:rFonts w:ascii="Arial" w:hAnsi="Arial" w:cs="Arial"/>
                <w:color w:val="FFFFFF" w:themeColor="background1"/>
                <w:sz w:val="24"/>
                <w:szCs w:val="24"/>
              </w:rPr>
            </w:pPr>
          </w:p>
        </w:tc>
        <w:tc>
          <w:tcPr>
            <w:tcW w:w="3685" w:type="dxa"/>
          </w:tcPr>
          <w:p w:rsidR="00A86CB9" w:rsidRPr="00A7092D" w:rsidRDefault="00A86CB9" w:rsidP="000E2491">
            <w:pPr>
              <w:rPr>
                <w:rFonts w:ascii="Arial" w:hAnsi="Arial" w:cs="Arial"/>
                <w:color w:val="FFFFFF" w:themeColor="background1"/>
                <w:sz w:val="24"/>
                <w:szCs w:val="24"/>
              </w:rPr>
            </w:pPr>
          </w:p>
        </w:tc>
        <w:tc>
          <w:tcPr>
            <w:tcW w:w="3544" w:type="dxa"/>
          </w:tcPr>
          <w:p w:rsidR="00A86CB9" w:rsidRPr="00A7092D" w:rsidRDefault="00A86CB9" w:rsidP="000E2491">
            <w:pPr>
              <w:rPr>
                <w:rFonts w:ascii="Arial" w:hAnsi="Arial" w:cs="Arial"/>
                <w:color w:val="FFFFFF" w:themeColor="background1"/>
                <w:sz w:val="24"/>
                <w:szCs w:val="24"/>
              </w:rPr>
            </w:pPr>
          </w:p>
        </w:tc>
      </w:tr>
      <w:tr w:rsidR="00A7092D" w:rsidRPr="00A7092D" w:rsidTr="00CF5CB3">
        <w:tc>
          <w:tcPr>
            <w:tcW w:w="2122" w:type="dxa"/>
            <w:shd w:val="clear" w:color="auto" w:fill="0070C0"/>
          </w:tcPr>
          <w:p w:rsidR="00A86CB9" w:rsidRDefault="00A86CB9" w:rsidP="00DC4C79">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t>Conservation Landscape</w:t>
            </w:r>
            <w:r w:rsidRPr="00A7092D">
              <w:rPr>
                <w:rFonts w:ascii="Arial" w:hAnsi="Arial" w:cs="Arial"/>
                <w:color w:val="FFFFFF" w:themeColor="background1"/>
                <w:sz w:val="24"/>
                <w:szCs w:val="24"/>
              </w:rPr>
              <w:t>:</w:t>
            </w:r>
          </w:p>
          <w:p w:rsidR="00A86CB9" w:rsidRPr="009A1626" w:rsidRDefault="003F0607" w:rsidP="00C71C7D">
            <w:pPr>
              <w:rPr>
                <w:rFonts w:ascii="Arial" w:hAnsi="Arial" w:cs="Arial"/>
                <w:color w:val="FFFFFF" w:themeColor="background1"/>
                <w:sz w:val="24"/>
                <w:szCs w:val="24"/>
              </w:rPr>
            </w:pPr>
            <w:r>
              <w:rPr>
                <w:color w:val="FFFFFF" w:themeColor="background1"/>
                <w:sz w:val="24"/>
                <w:szCs w:val="24"/>
              </w:rPr>
              <w:t>L</w:t>
            </w:r>
            <w:r w:rsidR="00C50E96" w:rsidRPr="009A1626">
              <w:rPr>
                <w:color w:val="FFFFFF" w:themeColor="background1"/>
                <w:sz w:val="24"/>
                <w:szCs w:val="24"/>
              </w:rPr>
              <w:t>andscape features present and their relationship to each other; social and cultural importance; reference to conservation designation</w:t>
            </w:r>
            <w:r w:rsidR="00C71C7D" w:rsidRPr="009A1626">
              <w:rPr>
                <w:color w:val="FFFFFF" w:themeColor="background1"/>
                <w:sz w:val="24"/>
                <w:szCs w:val="24"/>
              </w:rPr>
              <w:t>s</w:t>
            </w:r>
            <w:r w:rsidR="00C50E96" w:rsidRPr="009A1626">
              <w:rPr>
                <w:color w:val="FFFFFF" w:themeColor="background1"/>
                <w:sz w:val="24"/>
                <w:szCs w:val="24"/>
              </w:rPr>
              <w:t>. H</w:t>
            </w:r>
            <w:r w:rsidR="00E44A37" w:rsidRPr="009A1626">
              <w:rPr>
                <w:color w:val="FFFFFF" w:themeColor="background1"/>
                <w:sz w:val="24"/>
                <w:szCs w:val="24"/>
              </w:rPr>
              <w:t>ow specific features are being protected, enhanced and maintained</w:t>
            </w:r>
            <w:r w:rsidR="00C50E96" w:rsidRPr="009A1626">
              <w:rPr>
                <w:color w:val="FFFFFF" w:themeColor="background1"/>
                <w:sz w:val="24"/>
                <w:szCs w:val="24"/>
              </w:rPr>
              <w:t>, and</w:t>
            </w:r>
            <w:r w:rsidR="00E44A37" w:rsidRPr="009A1626">
              <w:rPr>
                <w:color w:val="FFFFFF" w:themeColor="background1"/>
                <w:sz w:val="24"/>
                <w:szCs w:val="24"/>
              </w:rPr>
              <w:t xml:space="preserve"> ways in which features might be better managed in the future.</w:t>
            </w:r>
          </w:p>
        </w:tc>
        <w:tc>
          <w:tcPr>
            <w:tcW w:w="2835" w:type="dxa"/>
          </w:tcPr>
          <w:p w:rsidR="00A86CB9" w:rsidRPr="00A7092D" w:rsidRDefault="00A86CB9" w:rsidP="000E2491">
            <w:pPr>
              <w:rPr>
                <w:rFonts w:ascii="Arial" w:hAnsi="Arial" w:cs="Arial"/>
                <w:color w:val="FFFFFF" w:themeColor="background1"/>
                <w:sz w:val="24"/>
                <w:szCs w:val="24"/>
              </w:rPr>
            </w:pPr>
          </w:p>
        </w:tc>
        <w:tc>
          <w:tcPr>
            <w:tcW w:w="3402" w:type="dxa"/>
          </w:tcPr>
          <w:p w:rsidR="00A86CB9" w:rsidRPr="00A7092D" w:rsidRDefault="00A86CB9" w:rsidP="000E2491">
            <w:pPr>
              <w:rPr>
                <w:rFonts w:ascii="Arial" w:hAnsi="Arial" w:cs="Arial"/>
                <w:color w:val="FFFFFF" w:themeColor="background1"/>
                <w:sz w:val="24"/>
                <w:szCs w:val="24"/>
              </w:rPr>
            </w:pPr>
          </w:p>
        </w:tc>
        <w:tc>
          <w:tcPr>
            <w:tcW w:w="3685" w:type="dxa"/>
          </w:tcPr>
          <w:p w:rsidR="00A86CB9" w:rsidRPr="00A7092D" w:rsidRDefault="00A86CB9" w:rsidP="000E2491">
            <w:pPr>
              <w:rPr>
                <w:rFonts w:ascii="Arial" w:hAnsi="Arial" w:cs="Arial"/>
                <w:color w:val="FFFFFF" w:themeColor="background1"/>
                <w:sz w:val="24"/>
                <w:szCs w:val="24"/>
              </w:rPr>
            </w:pPr>
          </w:p>
        </w:tc>
        <w:tc>
          <w:tcPr>
            <w:tcW w:w="3544" w:type="dxa"/>
          </w:tcPr>
          <w:p w:rsidR="00A86CB9" w:rsidRPr="00A7092D" w:rsidRDefault="00A86CB9" w:rsidP="000E2491">
            <w:pPr>
              <w:rPr>
                <w:rFonts w:ascii="Arial" w:hAnsi="Arial" w:cs="Arial"/>
                <w:color w:val="FFFFFF" w:themeColor="background1"/>
                <w:sz w:val="24"/>
                <w:szCs w:val="24"/>
              </w:rPr>
            </w:pPr>
          </w:p>
        </w:tc>
      </w:tr>
      <w:tr w:rsidR="00A7092D" w:rsidRPr="00A7092D" w:rsidTr="00CF5CB3">
        <w:tc>
          <w:tcPr>
            <w:tcW w:w="2122" w:type="dxa"/>
            <w:shd w:val="clear" w:color="auto" w:fill="0070C0"/>
          </w:tcPr>
          <w:p w:rsidR="00A86CB9" w:rsidRDefault="00A86CB9" w:rsidP="00DC4C79">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lastRenderedPageBreak/>
              <w:t>Conservation Buildings</w:t>
            </w:r>
            <w:r w:rsidRPr="00A7092D">
              <w:rPr>
                <w:rFonts w:ascii="Arial" w:hAnsi="Arial" w:cs="Arial"/>
                <w:color w:val="FFFFFF" w:themeColor="background1"/>
                <w:sz w:val="24"/>
                <w:szCs w:val="24"/>
              </w:rPr>
              <w:t>:</w:t>
            </w:r>
          </w:p>
          <w:p w:rsidR="00A86CB9" w:rsidRDefault="00A7092D" w:rsidP="001F5918">
            <w:pPr>
              <w:rPr>
                <w:color w:val="FFFFFF" w:themeColor="background1"/>
                <w:sz w:val="24"/>
                <w:szCs w:val="24"/>
              </w:rPr>
            </w:pPr>
            <w:r w:rsidRPr="009A1626">
              <w:rPr>
                <w:color w:val="FFFFFF" w:themeColor="background1"/>
                <w:sz w:val="24"/>
                <w:szCs w:val="24"/>
              </w:rPr>
              <w:t>Conservation of gates, railings, walls etc; Information on status</w:t>
            </w:r>
            <w:bookmarkStart w:id="6" w:name="_GoBack"/>
            <w:bookmarkEnd w:id="6"/>
            <w:r w:rsidR="003F0607">
              <w:rPr>
                <w:color w:val="FFFFFF" w:themeColor="background1"/>
                <w:sz w:val="24"/>
                <w:szCs w:val="24"/>
              </w:rPr>
              <w:t xml:space="preserve"> </w:t>
            </w:r>
            <w:r w:rsidRPr="009A1626">
              <w:rPr>
                <w:color w:val="FFFFFF" w:themeColor="background1"/>
                <w:sz w:val="24"/>
                <w:szCs w:val="24"/>
              </w:rPr>
              <w:t>/</w:t>
            </w:r>
            <w:ins w:id="7" w:author="Emma Candy" w:date="2017-11-07T09:02:00Z">
              <w:r w:rsidR="003F0607">
                <w:rPr>
                  <w:color w:val="FFFFFF" w:themeColor="background1"/>
                  <w:sz w:val="24"/>
                  <w:szCs w:val="24"/>
                </w:rPr>
                <w:t xml:space="preserve"> </w:t>
              </w:r>
            </w:ins>
            <w:r w:rsidRPr="009A1626">
              <w:rPr>
                <w:color w:val="FFFFFF" w:themeColor="background1"/>
                <w:sz w:val="24"/>
                <w:szCs w:val="24"/>
              </w:rPr>
              <w:t>techniques; Routine maintenance; Graffiti / fly posting</w:t>
            </w:r>
          </w:p>
          <w:p w:rsidR="009A1626" w:rsidRDefault="009A1626" w:rsidP="001F5918">
            <w:pPr>
              <w:rPr>
                <w:color w:val="FFFFFF" w:themeColor="background1"/>
                <w:sz w:val="24"/>
                <w:szCs w:val="24"/>
              </w:rPr>
            </w:pPr>
          </w:p>
          <w:p w:rsidR="009A1626" w:rsidRDefault="009A1626" w:rsidP="001F5918">
            <w:pPr>
              <w:rPr>
                <w:rFonts w:ascii="Arial" w:hAnsi="Arial" w:cs="Arial"/>
                <w:color w:val="FFFFFF" w:themeColor="background1"/>
                <w:sz w:val="24"/>
                <w:szCs w:val="24"/>
              </w:rPr>
            </w:pPr>
          </w:p>
          <w:p w:rsidR="009A1626" w:rsidRPr="009A1626" w:rsidRDefault="009A1626" w:rsidP="001F5918">
            <w:pPr>
              <w:rPr>
                <w:rFonts w:ascii="Arial" w:hAnsi="Arial" w:cs="Arial"/>
                <w:color w:val="FFFFFF" w:themeColor="background1"/>
                <w:sz w:val="24"/>
                <w:szCs w:val="24"/>
              </w:rPr>
            </w:pPr>
          </w:p>
        </w:tc>
        <w:tc>
          <w:tcPr>
            <w:tcW w:w="2835" w:type="dxa"/>
          </w:tcPr>
          <w:p w:rsidR="00A86CB9" w:rsidRPr="00A7092D" w:rsidRDefault="00A86CB9" w:rsidP="000E2491">
            <w:pPr>
              <w:rPr>
                <w:rFonts w:ascii="Arial" w:hAnsi="Arial" w:cs="Arial"/>
                <w:color w:val="FFFFFF" w:themeColor="background1"/>
                <w:sz w:val="24"/>
                <w:szCs w:val="24"/>
              </w:rPr>
            </w:pPr>
          </w:p>
        </w:tc>
        <w:tc>
          <w:tcPr>
            <w:tcW w:w="3402" w:type="dxa"/>
          </w:tcPr>
          <w:p w:rsidR="00A86CB9" w:rsidRPr="00A7092D" w:rsidRDefault="00A86CB9" w:rsidP="000E2491">
            <w:pPr>
              <w:rPr>
                <w:rFonts w:ascii="Arial" w:hAnsi="Arial" w:cs="Arial"/>
                <w:color w:val="FFFFFF" w:themeColor="background1"/>
                <w:sz w:val="24"/>
                <w:szCs w:val="24"/>
              </w:rPr>
            </w:pPr>
          </w:p>
        </w:tc>
        <w:tc>
          <w:tcPr>
            <w:tcW w:w="3685" w:type="dxa"/>
          </w:tcPr>
          <w:p w:rsidR="00A86CB9" w:rsidRPr="00A7092D" w:rsidRDefault="00A86CB9" w:rsidP="000E2491">
            <w:pPr>
              <w:rPr>
                <w:rFonts w:ascii="Arial" w:hAnsi="Arial" w:cs="Arial"/>
                <w:color w:val="FFFFFF" w:themeColor="background1"/>
                <w:sz w:val="24"/>
                <w:szCs w:val="24"/>
              </w:rPr>
            </w:pPr>
          </w:p>
        </w:tc>
        <w:tc>
          <w:tcPr>
            <w:tcW w:w="3544" w:type="dxa"/>
          </w:tcPr>
          <w:p w:rsidR="00A86CB9" w:rsidRPr="00A7092D" w:rsidRDefault="00A86CB9" w:rsidP="000E2491">
            <w:pPr>
              <w:rPr>
                <w:rFonts w:ascii="Arial" w:hAnsi="Arial" w:cs="Arial"/>
                <w:color w:val="FFFFFF" w:themeColor="background1"/>
                <w:sz w:val="24"/>
                <w:szCs w:val="24"/>
              </w:rPr>
            </w:pPr>
          </w:p>
        </w:tc>
      </w:tr>
      <w:tr w:rsidR="004332ED" w:rsidRPr="00A7092D" w:rsidTr="00CF5CB3">
        <w:tc>
          <w:tcPr>
            <w:tcW w:w="2122" w:type="dxa"/>
            <w:shd w:val="clear" w:color="auto" w:fill="0070C0"/>
          </w:tcPr>
          <w:p w:rsidR="004332ED" w:rsidRPr="00A7092D" w:rsidRDefault="004332ED" w:rsidP="000E2491">
            <w:pPr>
              <w:rPr>
                <w:rFonts w:ascii="Arial" w:hAnsi="Arial" w:cs="Arial"/>
                <w:b/>
                <w:color w:val="FFFFFF" w:themeColor="background1"/>
                <w:sz w:val="24"/>
                <w:szCs w:val="24"/>
              </w:rPr>
            </w:pPr>
            <w:r w:rsidRPr="00A7092D">
              <w:rPr>
                <w:rFonts w:ascii="Arial" w:hAnsi="Arial" w:cs="Arial"/>
                <w:b/>
                <w:color w:val="FFFFFF" w:themeColor="background1"/>
                <w:sz w:val="24"/>
                <w:szCs w:val="24"/>
              </w:rPr>
              <w:t>Community Involvement</w:t>
            </w:r>
          </w:p>
        </w:tc>
        <w:tc>
          <w:tcPr>
            <w:tcW w:w="13466" w:type="dxa"/>
            <w:gridSpan w:val="4"/>
          </w:tcPr>
          <w:p w:rsidR="004332ED" w:rsidRPr="00A7092D" w:rsidRDefault="004332ED" w:rsidP="000E2491">
            <w:pPr>
              <w:rPr>
                <w:rFonts w:ascii="Arial" w:hAnsi="Arial" w:cs="Arial"/>
                <w:color w:val="FFFFFF" w:themeColor="background1"/>
                <w:sz w:val="24"/>
                <w:szCs w:val="24"/>
              </w:rPr>
            </w:pPr>
          </w:p>
        </w:tc>
      </w:tr>
      <w:tr w:rsidR="00A7092D" w:rsidRPr="00A7092D" w:rsidTr="00CF5CB3">
        <w:tc>
          <w:tcPr>
            <w:tcW w:w="2122" w:type="dxa"/>
            <w:shd w:val="clear" w:color="auto" w:fill="0070C0"/>
          </w:tcPr>
          <w:p w:rsidR="00A86CB9" w:rsidRPr="008813D5" w:rsidRDefault="00A86CB9" w:rsidP="00FA257F">
            <w:pPr>
              <w:jc w:val="right"/>
              <w:rPr>
                <w:rFonts w:ascii="Arial" w:hAnsi="Arial" w:cs="Arial"/>
                <w:b/>
                <w:color w:val="FFFFFF" w:themeColor="background1"/>
                <w:sz w:val="24"/>
                <w:szCs w:val="24"/>
              </w:rPr>
            </w:pPr>
            <w:r w:rsidRPr="008813D5">
              <w:rPr>
                <w:rFonts w:ascii="Arial" w:hAnsi="Arial" w:cs="Arial"/>
                <w:b/>
                <w:color w:val="FFFFFF" w:themeColor="background1"/>
                <w:sz w:val="24"/>
                <w:szCs w:val="24"/>
              </w:rPr>
              <w:t>Community Involvement:</w:t>
            </w:r>
          </w:p>
          <w:p w:rsidR="009A1626" w:rsidRDefault="00C50E96" w:rsidP="00C50E96">
            <w:pPr>
              <w:rPr>
                <w:color w:val="FFFFFF" w:themeColor="background1"/>
                <w:sz w:val="24"/>
                <w:szCs w:val="24"/>
              </w:rPr>
            </w:pPr>
            <w:r w:rsidRPr="009A1626">
              <w:rPr>
                <w:color w:val="FFFFFF" w:themeColor="background1"/>
                <w:sz w:val="24"/>
                <w:szCs w:val="24"/>
              </w:rPr>
              <w:t>Who is and who could be involved with the space, how could they be involved and supported.  Approaches and engagement made. Friends Groups etc.</w:t>
            </w:r>
          </w:p>
          <w:p w:rsidR="009A1626" w:rsidRDefault="009A1626" w:rsidP="00C50E96">
            <w:pPr>
              <w:rPr>
                <w:color w:val="FFFFFF" w:themeColor="background1"/>
                <w:sz w:val="24"/>
                <w:szCs w:val="24"/>
              </w:rPr>
            </w:pPr>
          </w:p>
          <w:p w:rsidR="00A86CB9" w:rsidRDefault="00C50E96" w:rsidP="00C50E96">
            <w:pPr>
              <w:rPr>
                <w:color w:val="FFFFFF" w:themeColor="background1"/>
                <w:sz w:val="24"/>
                <w:szCs w:val="24"/>
              </w:rPr>
            </w:pPr>
            <w:r w:rsidRPr="009A1626">
              <w:rPr>
                <w:color w:val="FFFFFF" w:themeColor="background1"/>
                <w:sz w:val="24"/>
                <w:szCs w:val="24"/>
              </w:rPr>
              <w:t xml:space="preserve"> </w:t>
            </w:r>
          </w:p>
          <w:p w:rsidR="009A1626" w:rsidRDefault="009A1626" w:rsidP="00C50E96">
            <w:pPr>
              <w:rPr>
                <w:color w:val="FFFFFF" w:themeColor="background1"/>
                <w:sz w:val="24"/>
                <w:szCs w:val="24"/>
              </w:rPr>
            </w:pPr>
          </w:p>
          <w:p w:rsidR="009A1626" w:rsidRDefault="009A1626" w:rsidP="00C50E96">
            <w:pPr>
              <w:rPr>
                <w:color w:val="FFFFFF" w:themeColor="background1"/>
                <w:sz w:val="24"/>
                <w:szCs w:val="24"/>
              </w:rPr>
            </w:pPr>
          </w:p>
          <w:p w:rsidR="009A1626" w:rsidRDefault="009A1626" w:rsidP="00C50E96">
            <w:pPr>
              <w:rPr>
                <w:color w:val="FFFFFF" w:themeColor="background1"/>
                <w:sz w:val="24"/>
                <w:szCs w:val="24"/>
              </w:rPr>
            </w:pPr>
          </w:p>
          <w:p w:rsidR="009A1626" w:rsidRPr="009A1626" w:rsidRDefault="009A1626" w:rsidP="00C50E96">
            <w:pPr>
              <w:rPr>
                <w:rFonts w:ascii="Arial" w:hAnsi="Arial" w:cs="Arial"/>
                <w:color w:val="FFFFFF" w:themeColor="background1"/>
                <w:sz w:val="24"/>
                <w:szCs w:val="24"/>
              </w:rPr>
            </w:pPr>
          </w:p>
        </w:tc>
        <w:tc>
          <w:tcPr>
            <w:tcW w:w="2835" w:type="dxa"/>
          </w:tcPr>
          <w:p w:rsidR="00A86CB9" w:rsidRPr="00A7092D" w:rsidRDefault="00A86CB9" w:rsidP="000E2491">
            <w:pPr>
              <w:rPr>
                <w:rFonts w:ascii="Arial" w:hAnsi="Arial" w:cs="Arial"/>
                <w:color w:val="FFFFFF" w:themeColor="background1"/>
                <w:sz w:val="24"/>
                <w:szCs w:val="24"/>
              </w:rPr>
            </w:pPr>
          </w:p>
        </w:tc>
        <w:tc>
          <w:tcPr>
            <w:tcW w:w="3402" w:type="dxa"/>
          </w:tcPr>
          <w:p w:rsidR="00A86CB9" w:rsidRPr="00A7092D" w:rsidRDefault="00A86CB9" w:rsidP="000E2491">
            <w:pPr>
              <w:rPr>
                <w:rFonts w:ascii="Arial" w:hAnsi="Arial" w:cs="Arial"/>
                <w:color w:val="FFFFFF" w:themeColor="background1"/>
                <w:sz w:val="24"/>
                <w:szCs w:val="24"/>
              </w:rPr>
            </w:pPr>
          </w:p>
        </w:tc>
        <w:tc>
          <w:tcPr>
            <w:tcW w:w="3685" w:type="dxa"/>
          </w:tcPr>
          <w:p w:rsidR="00A86CB9" w:rsidRPr="00A7092D" w:rsidRDefault="00A86CB9" w:rsidP="000E2491">
            <w:pPr>
              <w:rPr>
                <w:rFonts w:ascii="Arial" w:hAnsi="Arial" w:cs="Arial"/>
                <w:color w:val="FFFFFF" w:themeColor="background1"/>
                <w:sz w:val="24"/>
                <w:szCs w:val="24"/>
              </w:rPr>
            </w:pPr>
          </w:p>
        </w:tc>
        <w:tc>
          <w:tcPr>
            <w:tcW w:w="3544" w:type="dxa"/>
          </w:tcPr>
          <w:p w:rsidR="00A86CB9" w:rsidRPr="00A7092D" w:rsidRDefault="00A86CB9" w:rsidP="000E2491">
            <w:pPr>
              <w:rPr>
                <w:rFonts w:ascii="Arial" w:hAnsi="Arial" w:cs="Arial"/>
                <w:color w:val="FFFFFF" w:themeColor="background1"/>
                <w:sz w:val="24"/>
                <w:szCs w:val="24"/>
              </w:rPr>
            </w:pPr>
          </w:p>
        </w:tc>
      </w:tr>
      <w:tr w:rsidR="00A7092D" w:rsidRPr="00A7092D" w:rsidTr="00CF5CB3">
        <w:tc>
          <w:tcPr>
            <w:tcW w:w="2122" w:type="dxa"/>
            <w:shd w:val="clear" w:color="auto" w:fill="0070C0"/>
          </w:tcPr>
          <w:p w:rsidR="00A86CB9" w:rsidRPr="008813D5" w:rsidRDefault="00A86CB9" w:rsidP="00FA257F">
            <w:pPr>
              <w:jc w:val="right"/>
              <w:rPr>
                <w:rFonts w:ascii="Arial" w:hAnsi="Arial" w:cs="Arial"/>
                <w:b/>
                <w:color w:val="FFFFFF" w:themeColor="background1"/>
                <w:sz w:val="24"/>
                <w:szCs w:val="24"/>
              </w:rPr>
            </w:pPr>
            <w:r w:rsidRPr="008813D5">
              <w:rPr>
                <w:rFonts w:ascii="Arial" w:hAnsi="Arial" w:cs="Arial"/>
                <w:b/>
                <w:color w:val="FFFFFF" w:themeColor="background1"/>
                <w:sz w:val="24"/>
                <w:szCs w:val="24"/>
              </w:rPr>
              <w:lastRenderedPageBreak/>
              <w:t>Community provision:</w:t>
            </w:r>
          </w:p>
          <w:p w:rsidR="00A86CB9" w:rsidRDefault="00BF44A7" w:rsidP="004F5CCB">
            <w:pPr>
              <w:rPr>
                <w:color w:val="FFFFFF" w:themeColor="background1"/>
                <w:sz w:val="24"/>
                <w:szCs w:val="24"/>
              </w:rPr>
            </w:pPr>
            <w:r w:rsidRPr="009A1626">
              <w:rPr>
                <w:color w:val="FFFFFF" w:themeColor="background1"/>
                <w:sz w:val="24"/>
                <w:szCs w:val="24"/>
              </w:rPr>
              <w:t>The provision of facilities, services and events is suitable for the whole range of users and potential users. Fair provision for all ages, sectors of the community, and all types of activities. Play equipment is physically challenging, functional and imaginative</w:t>
            </w:r>
            <w:r w:rsidR="004F5CCB" w:rsidRPr="009A1626">
              <w:rPr>
                <w:color w:val="FFFFFF" w:themeColor="background1"/>
                <w:sz w:val="24"/>
                <w:szCs w:val="24"/>
              </w:rPr>
              <w:t>. C</w:t>
            </w:r>
            <w:r w:rsidRPr="009A1626">
              <w:rPr>
                <w:color w:val="FFFFFF" w:themeColor="background1"/>
                <w:sz w:val="24"/>
                <w:szCs w:val="24"/>
              </w:rPr>
              <w:t>ater</w:t>
            </w:r>
            <w:r w:rsidR="004F5CCB" w:rsidRPr="009A1626">
              <w:rPr>
                <w:color w:val="FFFFFF" w:themeColor="background1"/>
                <w:sz w:val="24"/>
                <w:szCs w:val="24"/>
              </w:rPr>
              <w:t>s</w:t>
            </w:r>
            <w:r w:rsidRPr="009A1626">
              <w:rPr>
                <w:color w:val="FFFFFF" w:themeColor="background1"/>
                <w:sz w:val="24"/>
                <w:szCs w:val="24"/>
              </w:rPr>
              <w:t xml:space="preserve"> for a range of ages and physical abilities, located in a safe area away. Opportunities for free play.</w:t>
            </w:r>
          </w:p>
          <w:p w:rsidR="009A1626" w:rsidRDefault="009A1626" w:rsidP="004F5CCB">
            <w:pPr>
              <w:rPr>
                <w:color w:val="FFFFFF" w:themeColor="background1"/>
                <w:sz w:val="24"/>
                <w:szCs w:val="24"/>
              </w:rPr>
            </w:pPr>
          </w:p>
          <w:p w:rsidR="009A1626" w:rsidRDefault="009A1626" w:rsidP="004F5CCB">
            <w:pPr>
              <w:rPr>
                <w:color w:val="FFFFFF" w:themeColor="background1"/>
                <w:sz w:val="24"/>
                <w:szCs w:val="24"/>
              </w:rPr>
            </w:pPr>
          </w:p>
          <w:p w:rsidR="009A1626" w:rsidRDefault="009A1626" w:rsidP="004F5CCB">
            <w:pPr>
              <w:rPr>
                <w:color w:val="FFFFFF" w:themeColor="background1"/>
                <w:sz w:val="24"/>
                <w:szCs w:val="24"/>
              </w:rPr>
            </w:pPr>
          </w:p>
          <w:p w:rsidR="009A1626" w:rsidRDefault="009A1626" w:rsidP="004F5CCB">
            <w:pPr>
              <w:rPr>
                <w:color w:val="FFFFFF" w:themeColor="background1"/>
                <w:sz w:val="24"/>
                <w:szCs w:val="24"/>
              </w:rPr>
            </w:pPr>
          </w:p>
          <w:p w:rsidR="009A1626" w:rsidRDefault="009A1626" w:rsidP="004F5CCB">
            <w:pPr>
              <w:rPr>
                <w:color w:val="FFFFFF" w:themeColor="background1"/>
                <w:sz w:val="24"/>
                <w:szCs w:val="24"/>
              </w:rPr>
            </w:pPr>
          </w:p>
          <w:p w:rsidR="009A1626" w:rsidRDefault="009A1626" w:rsidP="004F5CCB">
            <w:pPr>
              <w:rPr>
                <w:color w:val="FFFFFF" w:themeColor="background1"/>
                <w:sz w:val="24"/>
                <w:szCs w:val="24"/>
              </w:rPr>
            </w:pPr>
          </w:p>
          <w:p w:rsidR="009A1626" w:rsidRPr="009A1626" w:rsidRDefault="009A1626" w:rsidP="004F5CCB">
            <w:pPr>
              <w:rPr>
                <w:rFonts w:ascii="Arial" w:hAnsi="Arial" w:cs="Arial"/>
                <w:color w:val="FFFFFF" w:themeColor="background1"/>
                <w:sz w:val="24"/>
                <w:szCs w:val="24"/>
              </w:rPr>
            </w:pPr>
          </w:p>
        </w:tc>
        <w:tc>
          <w:tcPr>
            <w:tcW w:w="2835" w:type="dxa"/>
          </w:tcPr>
          <w:p w:rsidR="00A86CB9" w:rsidRPr="00A7092D" w:rsidRDefault="00A86CB9" w:rsidP="000E2491">
            <w:pPr>
              <w:rPr>
                <w:rFonts w:ascii="Arial" w:hAnsi="Arial" w:cs="Arial"/>
                <w:color w:val="FFFFFF" w:themeColor="background1"/>
                <w:sz w:val="24"/>
                <w:szCs w:val="24"/>
              </w:rPr>
            </w:pPr>
          </w:p>
        </w:tc>
        <w:tc>
          <w:tcPr>
            <w:tcW w:w="3402" w:type="dxa"/>
          </w:tcPr>
          <w:p w:rsidR="00A86CB9" w:rsidRPr="00A7092D" w:rsidRDefault="00A86CB9" w:rsidP="000E2491">
            <w:pPr>
              <w:rPr>
                <w:rFonts w:ascii="Arial" w:hAnsi="Arial" w:cs="Arial"/>
                <w:color w:val="FFFFFF" w:themeColor="background1"/>
                <w:sz w:val="24"/>
                <w:szCs w:val="24"/>
              </w:rPr>
            </w:pPr>
          </w:p>
        </w:tc>
        <w:tc>
          <w:tcPr>
            <w:tcW w:w="3685" w:type="dxa"/>
          </w:tcPr>
          <w:p w:rsidR="00A86CB9" w:rsidRPr="00A7092D" w:rsidRDefault="00A86CB9" w:rsidP="000E2491">
            <w:pPr>
              <w:rPr>
                <w:rFonts w:ascii="Arial" w:hAnsi="Arial" w:cs="Arial"/>
                <w:color w:val="FFFFFF" w:themeColor="background1"/>
                <w:sz w:val="24"/>
                <w:szCs w:val="24"/>
              </w:rPr>
            </w:pPr>
          </w:p>
        </w:tc>
        <w:tc>
          <w:tcPr>
            <w:tcW w:w="3544" w:type="dxa"/>
          </w:tcPr>
          <w:p w:rsidR="00A86CB9" w:rsidRPr="00A7092D" w:rsidRDefault="00A86CB9" w:rsidP="000E2491">
            <w:pPr>
              <w:rPr>
                <w:rFonts w:ascii="Arial" w:hAnsi="Arial" w:cs="Arial"/>
                <w:color w:val="FFFFFF" w:themeColor="background1"/>
                <w:sz w:val="24"/>
                <w:szCs w:val="24"/>
              </w:rPr>
            </w:pPr>
          </w:p>
        </w:tc>
      </w:tr>
      <w:tr w:rsidR="004332ED" w:rsidRPr="00A7092D" w:rsidTr="00CF5CB3">
        <w:tc>
          <w:tcPr>
            <w:tcW w:w="2122" w:type="dxa"/>
            <w:shd w:val="clear" w:color="auto" w:fill="0070C0"/>
          </w:tcPr>
          <w:p w:rsidR="004332ED" w:rsidRPr="00A7092D" w:rsidRDefault="004332ED" w:rsidP="000E2491">
            <w:pPr>
              <w:rPr>
                <w:rFonts w:ascii="Arial" w:hAnsi="Arial" w:cs="Arial"/>
                <w:b/>
                <w:color w:val="FFFFFF" w:themeColor="background1"/>
                <w:sz w:val="24"/>
                <w:szCs w:val="24"/>
              </w:rPr>
            </w:pPr>
            <w:r w:rsidRPr="00A7092D">
              <w:rPr>
                <w:rFonts w:ascii="Arial" w:hAnsi="Arial" w:cs="Arial"/>
                <w:b/>
                <w:color w:val="FFFFFF" w:themeColor="background1"/>
                <w:sz w:val="24"/>
                <w:szCs w:val="24"/>
              </w:rPr>
              <w:lastRenderedPageBreak/>
              <w:t>Marketing &amp; Promotion</w:t>
            </w:r>
          </w:p>
        </w:tc>
        <w:tc>
          <w:tcPr>
            <w:tcW w:w="13466" w:type="dxa"/>
            <w:gridSpan w:val="4"/>
          </w:tcPr>
          <w:p w:rsidR="004332ED" w:rsidRPr="00A7092D" w:rsidRDefault="004332ED" w:rsidP="000E2491">
            <w:pPr>
              <w:rPr>
                <w:rFonts w:ascii="Arial" w:hAnsi="Arial" w:cs="Arial"/>
                <w:color w:val="FFFFFF" w:themeColor="background1"/>
                <w:sz w:val="24"/>
                <w:szCs w:val="24"/>
              </w:rPr>
            </w:pPr>
          </w:p>
        </w:tc>
      </w:tr>
      <w:tr w:rsidR="00A7092D" w:rsidRPr="00A7092D" w:rsidTr="00CF5CB3">
        <w:tc>
          <w:tcPr>
            <w:tcW w:w="2122" w:type="dxa"/>
            <w:shd w:val="clear" w:color="auto" w:fill="0070C0"/>
          </w:tcPr>
          <w:p w:rsidR="00A86CB9" w:rsidRDefault="00A86CB9" w:rsidP="00FA257F">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t>Marketing &amp; Promotion</w:t>
            </w:r>
            <w:r w:rsidRPr="00A7092D">
              <w:rPr>
                <w:rFonts w:ascii="Arial" w:hAnsi="Arial" w:cs="Arial"/>
                <w:color w:val="FFFFFF" w:themeColor="background1"/>
                <w:sz w:val="24"/>
                <w:szCs w:val="24"/>
              </w:rPr>
              <w:t>:</w:t>
            </w:r>
          </w:p>
          <w:p w:rsidR="00A86CB9" w:rsidRPr="009A1626" w:rsidRDefault="007E7B03" w:rsidP="00C71C7D">
            <w:pPr>
              <w:rPr>
                <w:rFonts w:ascii="Arial" w:hAnsi="Arial" w:cs="Arial"/>
                <w:color w:val="FFFFFF" w:themeColor="background1"/>
                <w:sz w:val="24"/>
                <w:szCs w:val="24"/>
              </w:rPr>
            </w:pPr>
            <w:r w:rsidRPr="009A1626">
              <w:rPr>
                <w:color w:val="FFFFFF" w:themeColor="background1"/>
                <w:sz w:val="24"/>
                <w:szCs w:val="24"/>
              </w:rPr>
              <w:t>Marketing plan for the site. Including: aims, current and future use, partners, t</w:t>
            </w:r>
            <w:r w:rsidR="00C71C7D" w:rsidRPr="009A1626">
              <w:rPr>
                <w:color w:val="FFFFFF" w:themeColor="background1"/>
                <w:sz w:val="24"/>
                <w:szCs w:val="24"/>
              </w:rPr>
              <w:t>arget audience</w:t>
            </w:r>
            <w:r w:rsidRPr="009A1626">
              <w:rPr>
                <w:color w:val="FFFFFF" w:themeColor="background1"/>
                <w:sz w:val="24"/>
                <w:szCs w:val="24"/>
              </w:rPr>
              <w:t>s</w:t>
            </w:r>
            <w:r w:rsidR="00C71C7D" w:rsidRPr="009A1626">
              <w:rPr>
                <w:color w:val="FFFFFF" w:themeColor="background1"/>
                <w:sz w:val="24"/>
                <w:szCs w:val="24"/>
              </w:rPr>
              <w:t xml:space="preserve">, </w:t>
            </w:r>
            <w:r w:rsidRPr="009A1626">
              <w:rPr>
                <w:color w:val="FFFFFF" w:themeColor="background1"/>
                <w:sz w:val="24"/>
                <w:szCs w:val="24"/>
              </w:rPr>
              <w:t xml:space="preserve">the best channels to speak to them </w:t>
            </w:r>
            <w:r w:rsidR="00C71C7D" w:rsidRPr="009A1626">
              <w:rPr>
                <w:color w:val="FFFFFF" w:themeColor="background1"/>
                <w:sz w:val="24"/>
                <w:szCs w:val="24"/>
              </w:rPr>
              <w:t>and</w:t>
            </w:r>
            <w:r w:rsidRPr="009A1626">
              <w:rPr>
                <w:color w:val="FFFFFF" w:themeColor="background1"/>
                <w:sz w:val="24"/>
                <w:szCs w:val="24"/>
              </w:rPr>
              <w:t xml:space="preserve"> the best ways of getting information back, who is not included and how can you include them</w:t>
            </w:r>
            <w:r w:rsidR="00C71C7D" w:rsidRPr="009A1626">
              <w:rPr>
                <w:color w:val="FFFFFF" w:themeColor="background1"/>
                <w:sz w:val="24"/>
                <w:szCs w:val="24"/>
              </w:rPr>
              <w:t>.</w:t>
            </w:r>
          </w:p>
        </w:tc>
        <w:tc>
          <w:tcPr>
            <w:tcW w:w="2835" w:type="dxa"/>
          </w:tcPr>
          <w:p w:rsidR="00A86CB9" w:rsidRPr="00A7092D" w:rsidRDefault="00A86CB9" w:rsidP="000E2491">
            <w:pPr>
              <w:rPr>
                <w:rFonts w:ascii="Arial" w:hAnsi="Arial" w:cs="Arial"/>
                <w:color w:val="FFFFFF" w:themeColor="background1"/>
                <w:sz w:val="24"/>
                <w:szCs w:val="24"/>
              </w:rPr>
            </w:pPr>
          </w:p>
        </w:tc>
        <w:tc>
          <w:tcPr>
            <w:tcW w:w="3402" w:type="dxa"/>
          </w:tcPr>
          <w:p w:rsidR="00A86CB9" w:rsidRPr="00A7092D" w:rsidRDefault="00A86CB9" w:rsidP="000E2491">
            <w:pPr>
              <w:rPr>
                <w:rFonts w:ascii="Arial" w:hAnsi="Arial" w:cs="Arial"/>
                <w:color w:val="FFFFFF" w:themeColor="background1"/>
                <w:sz w:val="24"/>
                <w:szCs w:val="24"/>
              </w:rPr>
            </w:pPr>
          </w:p>
        </w:tc>
        <w:tc>
          <w:tcPr>
            <w:tcW w:w="3685" w:type="dxa"/>
          </w:tcPr>
          <w:p w:rsidR="00A86CB9" w:rsidRPr="00A7092D" w:rsidRDefault="00A86CB9" w:rsidP="000E2491">
            <w:pPr>
              <w:rPr>
                <w:rFonts w:ascii="Arial" w:hAnsi="Arial" w:cs="Arial"/>
                <w:color w:val="FFFFFF" w:themeColor="background1"/>
                <w:sz w:val="24"/>
                <w:szCs w:val="24"/>
              </w:rPr>
            </w:pPr>
          </w:p>
        </w:tc>
        <w:tc>
          <w:tcPr>
            <w:tcW w:w="3544" w:type="dxa"/>
          </w:tcPr>
          <w:p w:rsidR="00A86CB9" w:rsidRPr="00A7092D" w:rsidRDefault="00A86CB9" w:rsidP="000E2491">
            <w:pPr>
              <w:rPr>
                <w:rFonts w:ascii="Arial" w:hAnsi="Arial" w:cs="Arial"/>
                <w:color w:val="FFFFFF" w:themeColor="background1"/>
                <w:sz w:val="24"/>
                <w:szCs w:val="24"/>
              </w:rPr>
            </w:pPr>
          </w:p>
        </w:tc>
      </w:tr>
      <w:tr w:rsidR="00A7092D" w:rsidRPr="00A7092D" w:rsidTr="00CF5CB3">
        <w:tc>
          <w:tcPr>
            <w:tcW w:w="2122" w:type="dxa"/>
            <w:shd w:val="clear" w:color="auto" w:fill="0070C0"/>
          </w:tcPr>
          <w:p w:rsidR="00A86CB9" w:rsidRDefault="00A86CB9" w:rsidP="00FA257F">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t>Information Provision</w:t>
            </w:r>
            <w:r w:rsidRPr="00A7092D">
              <w:rPr>
                <w:rFonts w:ascii="Arial" w:hAnsi="Arial" w:cs="Arial"/>
                <w:color w:val="FFFFFF" w:themeColor="background1"/>
                <w:sz w:val="24"/>
                <w:szCs w:val="24"/>
              </w:rPr>
              <w:t>:</w:t>
            </w:r>
          </w:p>
          <w:p w:rsidR="00A86CB9" w:rsidRPr="009A1626" w:rsidRDefault="00A7092D" w:rsidP="00A4668E">
            <w:pPr>
              <w:rPr>
                <w:rFonts w:ascii="Arial" w:hAnsi="Arial" w:cs="Arial"/>
                <w:color w:val="FFFFFF" w:themeColor="background1"/>
                <w:sz w:val="24"/>
                <w:szCs w:val="24"/>
              </w:rPr>
            </w:pPr>
            <w:r w:rsidRPr="009A1626">
              <w:rPr>
                <w:color w:val="FFFFFF" w:themeColor="background1"/>
                <w:sz w:val="24"/>
                <w:szCs w:val="24"/>
              </w:rPr>
              <w:t>Notice board with relevant contact details; Wide range of up to date information; Well laid out for audience; Visitor centre; Staff on site; Leaflets / newsletters</w:t>
            </w:r>
          </w:p>
        </w:tc>
        <w:tc>
          <w:tcPr>
            <w:tcW w:w="2835" w:type="dxa"/>
          </w:tcPr>
          <w:p w:rsidR="00A86CB9" w:rsidRPr="00A7092D" w:rsidRDefault="00A86CB9" w:rsidP="000E2491">
            <w:pPr>
              <w:rPr>
                <w:rFonts w:ascii="Arial" w:hAnsi="Arial" w:cs="Arial"/>
                <w:color w:val="FFFFFF" w:themeColor="background1"/>
                <w:sz w:val="24"/>
                <w:szCs w:val="24"/>
              </w:rPr>
            </w:pPr>
          </w:p>
        </w:tc>
        <w:tc>
          <w:tcPr>
            <w:tcW w:w="3402" w:type="dxa"/>
          </w:tcPr>
          <w:p w:rsidR="00A86CB9" w:rsidRPr="00A7092D" w:rsidRDefault="00A86CB9" w:rsidP="000E2491">
            <w:pPr>
              <w:rPr>
                <w:rFonts w:ascii="Arial" w:hAnsi="Arial" w:cs="Arial"/>
                <w:color w:val="FFFFFF" w:themeColor="background1"/>
                <w:sz w:val="24"/>
                <w:szCs w:val="24"/>
              </w:rPr>
            </w:pPr>
          </w:p>
        </w:tc>
        <w:tc>
          <w:tcPr>
            <w:tcW w:w="3685" w:type="dxa"/>
          </w:tcPr>
          <w:p w:rsidR="00A86CB9" w:rsidRPr="00A7092D" w:rsidRDefault="00A86CB9" w:rsidP="000E2491">
            <w:pPr>
              <w:rPr>
                <w:rFonts w:ascii="Arial" w:hAnsi="Arial" w:cs="Arial"/>
                <w:color w:val="FFFFFF" w:themeColor="background1"/>
                <w:sz w:val="24"/>
                <w:szCs w:val="24"/>
              </w:rPr>
            </w:pPr>
          </w:p>
        </w:tc>
        <w:tc>
          <w:tcPr>
            <w:tcW w:w="3544" w:type="dxa"/>
          </w:tcPr>
          <w:p w:rsidR="00A86CB9" w:rsidRPr="00A7092D" w:rsidRDefault="00A86CB9" w:rsidP="000E2491">
            <w:pPr>
              <w:rPr>
                <w:rFonts w:ascii="Arial" w:hAnsi="Arial" w:cs="Arial"/>
                <w:color w:val="FFFFFF" w:themeColor="background1"/>
                <w:sz w:val="24"/>
                <w:szCs w:val="24"/>
              </w:rPr>
            </w:pPr>
          </w:p>
        </w:tc>
      </w:tr>
      <w:tr w:rsidR="00A7092D" w:rsidRPr="00A7092D" w:rsidTr="00CF5CB3">
        <w:tc>
          <w:tcPr>
            <w:tcW w:w="2122" w:type="dxa"/>
            <w:shd w:val="clear" w:color="auto" w:fill="0070C0"/>
          </w:tcPr>
          <w:p w:rsidR="00A86CB9" w:rsidRDefault="00A86CB9" w:rsidP="00FA257F">
            <w:pPr>
              <w:jc w:val="right"/>
              <w:rPr>
                <w:rFonts w:ascii="Arial" w:hAnsi="Arial" w:cs="Arial"/>
                <w:color w:val="FFFFFF" w:themeColor="background1"/>
                <w:sz w:val="24"/>
                <w:szCs w:val="24"/>
              </w:rPr>
            </w:pPr>
            <w:r w:rsidRPr="008813D5">
              <w:rPr>
                <w:rFonts w:ascii="Arial" w:hAnsi="Arial" w:cs="Arial"/>
                <w:b/>
                <w:color w:val="FFFFFF" w:themeColor="background1"/>
                <w:sz w:val="24"/>
                <w:szCs w:val="24"/>
              </w:rPr>
              <w:lastRenderedPageBreak/>
              <w:t>Educ</w:t>
            </w:r>
            <w:r w:rsidR="006150F4" w:rsidRPr="008813D5">
              <w:rPr>
                <w:rFonts w:ascii="Arial" w:hAnsi="Arial" w:cs="Arial"/>
                <w:b/>
                <w:color w:val="FFFFFF" w:themeColor="background1"/>
                <w:sz w:val="24"/>
                <w:szCs w:val="24"/>
              </w:rPr>
              <w:t>ational</w:t>
            </w:r>
            <w:r w:rsidRPr="008813D5">
              <w:rPr>
                <w:rFonts w:ascii="Arial" w:hAnsi="Arial" w:cs="Arial"/>
                <w:b/>
                <w:color w:val="FFFFFF" w:themeColor="background1"/>
                <w:sz w:val="24"/>
                <w:szCs w:val="24"/>
              </w:rPr>
              <w:t xml:space="preserve"> &amp; In</w:t>
            </w:r>
            <w:r w:rsidR="007B2E3C" w:rsidRPr="008813D5">
              <w:rPr>
                <w:rFonts w:ascii="Arial" w:hAnsi="Arial" w:cs="Arial"/>
                <w:b/>
                <w:color w:val="FFFFFF" w:themeColor="background1"/>
                <w:sz w:val="24"/>
                <w:szCs w:val="24"/>
              </w:rPr>
              <w:t>t</w:t>
            </w:r>
            <w:r w:rsidRPr="008813D5">
              <w:rPr>
                <w:rFonts w:ascii="Arial" w:hAnsi="Arial" w:cs="Arial"/>
                <w:b/>
                <w:color w:val="FFFFFF" w:themeColor="background1"/>
                <w:sz w:val="24"/>
                <w:szCs w:val="24"/>
              </w:rPr>
              <w:t>erpretative Provision</w:t>
            </w:r>
            <w:r w:rsidRPr="00A7092D">
              <w:rPr>
                <w:rFonts w:ascii="Arial" w:hAnsi="Arial" w:cs="Arial"/>
                <w:color w:val="FFFFFF" w:themeColor="background1"/>
                <w:sz w:val="24"/>
                <w:szCs w:val="24"/>
              </w:rPr>
              <w:t>:</w:t>
            </w:r>
          </w:p>
          <w:p w:rsidR="00A86CB9" w:rsidRPr="009A1626" w:rsidRDefault="00A7092D" w:rsidP="00A4668E">
            <w:pPr>
              <w:rPr>
                <w:rFonts w:ascii="Arial" w:hAnsi="Arial" w:cs="Arial"/>
                <w:color w:val="FFFFFF" w:themeColor="background1"/>
                <w:sz w:val="24"/>
                <w:szCs w:val="24"/>
              </w:rPr>
            </w:pPr>
            <w:r w:rsidRPr="009A1626">
              <w:rPr>
                <w:color w:val="FFFFFF" w:themeColor="background1"/>
                <w:sz w:val="24"/>
                <w:szCs w:val="24"/>
              </w:rPr>
              <w:t>Interpretative boards at appropriate points of interest; Park ranger activities; Visitor cent</w:t>
            </w:r>
            <w:r w:rsidR="00A4668E" w:rsidRPr="009A1626">
              <w:rPr>
                <w:color w:val="FFFFFF" w:themeColor="background1"/>
                <w:sz w:val="24"/>
                <w:szCs w:val="24"/>
              </w:rPr>
              <w:t xml:space="preserve">re; Information on where </w:t>
            </w:r>
            <w:r w:rsidRPr="009A1626">
              <w:rPr>
                <w:color w:val="FFFFFF" w:themeColor="background1"/>
                <w:sz w:val="24"/>
                <w:szCs w:val="24"/>
              </w:rPr>
              <w:t>to get additional information; Leaflets etc</w:t>
            </w:r>
          </w:p>
        </w:tc>
        <w:tc>
          <w:tcPr>
            <w:tcW w:w="2835" w:type="dxa"/>
          </w:tcPr>
          <w:p w:rsidR="00A86CB9" w:rsidRPr="00A7092D" w:rsidRDefault="00A86CB9" w:rsidP="000E2491">
            <w:pPr>
              <w:rPr>
                <w:rFonts w:ascii="Arial" w:hAnsi="Arial" w:cs="Arial"/>
                <w:color w:val="FFFFFF" w:themeColor="background1"/>
                <w:sz w:val="24"/>
                <w:szCs w:val="24"/>
              </w:rPr>
            </w:pPr>
          </w:p>
        </w:tc>
        <w:tc>
          <w:tcPr>
            <w:tcW w:w="3402" w:type="dxa"/>
          </w:tcPr>
          <w:p w:rsidR="00A86CB9" w:rsidRPr="00A7092D" w:rsidRDefault="00A86CB9" w:rsidP="000E2491">
            <w:pPr>
              <w:rPr>
                <w:rFonts w:ascii="Arial" w:hAnsi="Arial" w:cs="Arial"/>
                <w:color w:val="FFFFFF" w:themeColor="background1"/>
                <w:sz w:val="24"/>
                <w:szCs w:val="24"/>
              </w:rPr>
            </w:pPr>
          </w:p>
        </w:tc>
        <w:tc>
          <w:tcPr>
            <w:tcW w:w="3685" w:type="dxa"/>
          </w:tcPr>
          <w:p w:rsidR="00A86CB9" w:rsidRPr="00A7092D" w:rsidRDefault="00A86CB9" w:rsidP="000E2491">
            <w:pPr>
              <w:rPr>
                <w:rFonts w:ascii="Arial" w:hAnsi="Arial" w:cs="Arial"/>
                <w:color w:val="FFFFFF" w:themeColor="background1"/>
                <w:sz w:val="24"/>
                <w:szCs w:val="24"/>
              </w:rPr>
            </w:pPr>
          </w:p>
        </w:tc>
        <w:tc>
          <w:tcPr>
            <w:tcW w:w="3544" w:type="dxa"/>
          </w:tcPr>
          <w:p w:rsidR="00A86CB9" w:rsidRPr="00A7092D" w:rsidRDefault="00A86CB9" w:rsidP="000E2491">
            <w:pPr>
              <w:rPr>
                <w:rFonts w:ascii="Arial" w:hAnsi="Arial" w:cs="Arial"/>
                <w:color w:val="FFFFFF" w:themeColor="background1"/>
                <w:sz w:val="24"/>
                <w:szCs w:val="24"/>
              </w:rPr>
            </w:pPr>
          </w:p>
        </w:tc>
      </w:tr>
      <w:tr w:rsidR="00A7092D" w:rsidRPr="00A7092D" w:rsidTr="00CF5CB3">
        <w:tc>
          <w:tcPr>
            <w:tcW w:w="2122" w:type="dxa"/>
            <w:shd w:val="clear" w:color="auto" w:fill="0070C0"/>
          </w:tcPr>
          <w:p w:rsidR="00A86CB9" w:rsidRPr="008813D5" w:rsidRDefault="00A86CB9" w:rsidP="000E2491">
            <w:pPr>
              <w:rPr>
                <w:rFonts w:ascii="Arial" w:hAnsi="Arial" w:cs="Arial"/>
                <w:b/>
                <w:color w:val="FFFFFF" w:themeColor="background1"/>
                <w:sz w:val="24"/>
                <w:szCs w:val="24"/>
              </w:rPr>
            </w:pPr>
            <w:r w:rsidRPr="008813D5">
              <w:rPr>
                <w:rFonts w:ascii="Arial" w:hAnsi="Arial" w:cs="Arial"/>
                <w:b/>
                <w:color w:val="FFFFFF" w:themeColor="background1"/>
                <w:sz w:val="24"/>
                <w:szCs w:val="24"/>
              </w:rPr>
              <w:t>Any Other Overall Comments:</w:t>
            </w:r>
          </w:p>
          <w:p w:rsidR="00A86CB9" w:rsidRPr="00A7092D" w:rsidRDefault="00A86CB9" w:rsidP="000E2491">
            <w:pPr>
              <w:rPr>
                <w:rFonts w:ascii="Arial" w:hAnsi="Arial" w:cs="Arial"/>
                <w:color w:val="FFFFFF" w:themeColor="background1"/>
                <w:sz w:val="24"/>
                <w:szCs w:val="24"/>
              </w:rPr>
            </w:pPr>
          </w:p>
          <w:p w:rsidR="00A86CB9" w:rsidRPr="00A7092D" w:rsidRDefault="00A86CB9" w:rsidP="000E2491">
            <w:pPr>
              <w:rPr>
                <w:rFonts w:ascii="Arial" w:hAnsi="Arial" w:cs="Arial"/>
                <w:color w:val="FFFFFF" w:themeColor="background1"/>
                <w:sz w:val="24"/>
                <w:szCs w:val="24"/>
              </w:rPr>
            </w:pPr>
          </w:p>
          <w:p w:rsidR="00A86CB9" w:rsidRPr="00A7092D" w:rsidRDefault="00A86CB9" w:rsidP="000E2491">
            <w:pPr>
              <w:rPr>
                <w:rFonts w:ascii="Arial" w:hAnsi="Arial" w:cs="Arial"/>
                <w:color w:val="FFFFFF" w:themeColor="background1"/>
                <w:sz w:val="24"/>
                <w:szCs w:val="24"/>
              </w:rPr>
            </w:pPr>
          </w:p>
          <w:p w:rsidR="00A86CB9" w:rsidRPr="00A7092D" w:rsidRDefault="00A86CB9" w:rsidP="000E2491">
            <w:pPr>
              <w:rPr>
                <w:rFonts w:ascii="Arial" w:hAnsi="Arial" w:cs="Arial"/>
                <w:color w:val="FFFFFF" w:themeColor="background1"/>
                <w:sz w:val="24"/>
                <w:szCs w:val="24"/>
              </w:rPr>
            </w:pPr>
          </w:p>
          <w:p w:rsidR="00A86CB9" w:rsidRPr="00A7092D" w:rsidRDefault="00A86CB9" w:rsidP="000E2491">
            <w:pPr>
              <w:rPr>
                <w:rFonts w:ascii="Arial" w:hAnsi="Arial" w:cs="Arial"/>
                <w:color w:val="FFFFFF" w:themeColor="background1"/>
                <w:sz w:val="24"/>
                <w:szCs w:val="24"/>
              </w:rPr>
            </w:pPr>
          </w:p>
          <w:p w:rsidR="00A86CB9" w:rsidRPr="00A7092D" w:rsidRDefault="00A86CB9" w:rsidP="000E2491">
            <w:pPr>
              <w:rPr>
                <w:rFonts w:ascii="Arial" w:hAnsi="Arial" w:cs="Arial"/>
                <w:color w:val="FFFFFF" w:themeColor="background1"/>
                <w:sz w:val="24"/>
                <w:szCs w:val="24"/>
              </w:rPr>
            </w:pPr>
          </w:p>
          <w:p w:rsidR="00A86CB9" w:rsidRPr="00A7092D" w:rsidRDefault="00A86CB9" w:rsidP="000E2491">
            <w:pPr>
              <w:rPr>
                <w:rFonts w:ascii="Arial" w:hAnsi="Arial" w:cs="Arial"/>
                <w:color w:val="FFFFFF" w:themeColor="background1"/>
                <w:sz w:val="24"/>
                <w:szCs w:val="24"/>
              </w:rPr>
            </w:pPr>
          </w:p>
          <w:p w:rsidR="00A86CB9" w:rsidRPr="00A7092D" w:rsidRDefault="00A86CB9" w:rsidP="000E2491">
            <w:pPr>
              <w:rPr>
                <w:rFonts w:ascii="Arial" w:hAnsi="Arial" w:cs="Arial"/>
                <w:color w:val="FFFFFF" w:themeColor="background1"/>
                <w:sz w:val="24"/>
                <w:szCs w:val="24"/>
              </w:rPr>
            </w:pPr>
          </w:p>
          <w:p w:rsidR="00A86CB9" w:rsidRPr="00A7092D" w:rsidRDefault="00A86CB9" w:rsidP="000E2491">
            <w:pPr>
              <w:rPr>
                <w:rFonts w:ascii="Arial" w:hAnsi="Arial" w:cs="Arial"/>
                <w:color w:val="FFFFFF" w:themeColor="background1"/>
                <w:sz w:val="24"/>
                <w:szCs w:val="24"/>
              </w:rPr>
            </w:pPr>
          </w:p>
          <w:p w:rsidR="00A86CB9" w:rsidRPr="00A7092D" w:rsidRDefault="00A86CB9" w:rsidP="000E2491">
            <w:pPr>
              <w:rPr>
                <w:rFonts w:ascii="Arial" w:hAnsi="Arial" w:cs="Arial"/>
                <w:color w:val="FFFFFF" w:themeColor="background1"/>
                <w:sz w:val="24"/>
                <w:szCs w:val="24"/>
              </w:rPr>
            </w:pPr>
          </w:p>
        </w:tc>
        <w:tc>
          <w:tcPr>
            <w:tcW w:w="2835" w:type="dxa"/>
          </w:tcPr>
          <w:p w:rsidR="00A86CB9" w:rsidRPr="00A7092D" w:rsidRDefault="00A86CB9" w:rsidP="000E2491">
            <w:pPr>
              <w:rPr>
                <w:rFonts w:ascii="Arial" w:hAnsi="Arial" w:cs="Arial"/>
                <w:color w:val="FFFFFF" w:themeColor="background1"/>
                <w:sz w:val="24"/>
                <w:szCs w:val="24"/>
              </w:rPr>
            </w:pPr>
          </w:p>
        </w:tc>
        <w:tc>
          <w:tcPr>
            <w:tcW w:w="3402" w:type="dxa"/>
          </w:tcPr>
          <w:p w:rsidR="00A86CB9" w:rsidRPr="00A7092D" w:rsidRDefault="00A86CB9" w:rsidP="000E2491">
            <w:pPr>
              <w:rPr>
                <w:rFonts w:ascii="Arial" w:hAnsi="Arial" w:cs="Arial"/>
                <w:color w:val="FFFFFF" w:themeColor="background1"/>
                <w:sz w:val="24"/>
                <w:szCs w:val="24"/>
              </w:rPr>
            </w:pPr>
          </w:p>
        </w:tc>
        <w:tc>
          <w:tcPr>
            <w:tcW w:w="3685" w:type="dxa"/>
          </w:tcPr>
          <w:p w:rsidR="00A86CB9" w:rsidRPr="00A7092D" w:rsidRDefault="00A86CB9" w:rsidP="000E2491">
            <w:pPr>
              <w:rPr>
                <w:rFonts w:ascii="Arial" w:hAnsi="Arial" w:cs="Arial"/>
                <w:color w:val="FFFFFF" w:themeColor="background1"/>
                <w:sz w:val="24"/>
                <w:szCs w:val="24"/>
              </w:rPr>
            </w:pPr>
          </w:p>
        </w:tc>
        <w:tc>
          <w:tcPr>
            <w:tcW w:w="3544" w:type="dxa"/>
          </w:tcPr>
          <w:p w:rsidR="00A86CB9" w:rsidRPr="00A7092D" w:rsidRDefault="00A86CB9" w:rsidP="000E2491">
            <w:pPr>
              <w:rPr>
                <w:rFonts w:ascii="Arial" w:hAnsi="Arial" w:cs="Arial"/>
                <w:color w:val="FFFFFF" w:themeColor="background1"/>
                <w:sz w:val="24"/>
                <w:szCs w:val="24"/>
              </w:rPr>
            </w:pPr>
          </w:p>
        </w:tc>
      </w:tr>
    </w:tbl>
    <w:p w:rsidR="009A1626" w:rsidRPr="009A1626" w:rsidRDefault="009A1626" w:rsidP="000E2491">
      <w:pPr>
        <w:rPr>
          <w:rFonts w:ascii="Arial" w:hAnsi="Arial" w:cs="Arial"/>
          <w:sz w:val="12"/>
          <w:szCs w:val="12"/>
        </w:rPr>
      </w:pPr>
    </w:p>
    <w:p w:rsidR="00EB6766" w:rsidRPr="0035079F" w:rsidRDefault="0035079F" w:rsidP="000E2491">
      <w:pPr>
        <w:rPr>
          <w:rStyle w:val="Hyperlink"/>
          <w:rFonts w:ascii="Arial" w:hAnsi="Arial" w:cs="Arial"/>
        </w:rPr>
      </w:pPr>
      <w:r w:rsidRPr="0035079F">
        <w:rPr>
          <w:rFonts w:ascii="Arial" w:hAnsi="Arial" w:cs="Arial"/>
        </w:rPr>
        <w:t xml:space="preserve">Responses can be emailed to: </w:t>
      </w:r>
      <w:hyperlink r:id="rId8" w:history="1">
        <w:r w:rsidRPr="0035079F">
          <w:rPr>
            <w:rStyle w:val="Hyperlink"/>
            <w:rFonts w:ascii="Arial" w:hAnsi="Arial" w:cs="Arial"/>
          </w:rPr>
          <w:t>Graeme.craig@edinburgh.gov.uk</w:t>
        </w:r>
      </w:hyperlink>
    </w:p>
    <w:p w:rsidR="0035079F" w:rsidRDefault="0035079F">
      <w:pPr>
        <w:rPr>
          <w:rFonts w:ascii="Arial" w:hAnsi="Arial" w:cs="Arial"/>
          <w:color w:val="FFFFFF" w:themeColor="background1"/>
          <w:sz w:val="24"/>
          <w:szCs w:val="24"/>
        </w:rPr>
      </w:pPr>
      <w:r w:rsidRPr="0035079F">
        <w:rPr>
          <w:rStyle w:val="Hyperlink"/>
          <w:rFonts w:ascii="Arial" w:hAnsi="Arial" w:cs="Arial"/>
          <w:color w:val="auto"/>
          <w:u w:val="none"/>
        </w:rPr>
        <w:t xml:space="preserve">Or returned by post to: Graeme Craig, </w:t>
      </w:r>
      <w:r w:rsidRPr="0035079F">
        <w:rPr>
          <w:rFonts w:ascii="Arial" w:hAnsi="Arial" w:cs="Arial"/>
          <w:color w:val="2B2B2B"/>
          <w:shd w:val="clear" w:color="auto" w:fill="FFFFFF"/>
        </w:rPr>
        <w:t>Parks</w:t>
      </w:r>
      <w:r w:rsidRPr="0035079F">
        <w:rPr>
          <w:rFonts w:ascii="Arial" w:hAnsi="Arial" w:cs="Arial"/>
          <w:color w:val="2B2B2B"/>
        </w:rPr>
        <w:t xml:space="preserve">, </w:t>
      </w:r>
      <w:r w:rsidRPr="0035079F">
        <w:rPr>
          <w:rFonts w:ascii="Arial" w:hAnsi="Arial" w:cs="Arial"/>
          <w:color w:val="2B2B2B"/>
          <w:shd w:val="clear" w:color="auto" w:fill="FFFFFF"/>
        </w:rPr>
        <w:t>Greenspaces and Cemeteries</w:t>
      </w:r>
      <w:r w:rsidRPr="0035079F">
        <w:rPr>
          <w:rFonts w:ascii="Arial" w:hAnsi="Arial" w:cs="Arial"/>
          <w:color w:val="2B2B2B"/>
        </w:rPr>
        <w:t xml:space="preserve">, </w:t>
      </w:r>
      <w:r w:rsidRPr="0035079F">
        <w:rPr>
          <w:rFonts w:ascii="Arial" w:hAnsi="Arial" w:cs="Arial"/>
          <w:color w:val="2B2B2B"/>
          <w:shd w:val="clear" w:color="auto" w:fill="FFFFFF"/>
        </w:rPr>
        <w:t>4th Floor</w:t>
      </w:r>
      <w:r w:rsidRPr="0035079F">
        <w:rPr>
          <w:rFonts w:ascii="Arial" w:hAnsi="Arial" w:cs="Arial"/>
          <w:color w:val="2B2B2B"/>
        </w:rPr>
        <w:t xml:space="preserve">, </w:t>
      </w:r>
      <w:r w:rsidRPr="0035079F">
        <w:rPr>
          <w:rFonts w:ascii="Arial" w:hAnsi="Arial" w:cs="Arial"/>
          <w:color w:val="2B2B2B"/>
          <w:shd w:val="clear" w:color="auto" w:fill="FFFFFF"/>
        </w:rPr>
        <w:t>253 High Street, Edinburgh, EH1 1YJ</w:t>
      </w:r>
    </w:p>
    <w:p w:rsidR="00A7092D" w:rsidRPr="00A7092D" w:rsidRDefault="00A7092D">
      <w:pPr>
        <w:rPr>
          <w:rFonts w:ascii="Arial" w:hAnsi="Arial" w:cs="Arial"/>
          <w:color w:val="FFFFFF" w:themeColor="background1"/>
          <w:sz w:val="24"/>
          <w:szCs w:val="24"/>
        </w:rPr>
      </w:pPr>
    </w:p>
    <w:sectPr w:rsidR="00A7092D" w:rsidRPr="00A7092D" w:rsidSect="0035079F">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998" w:rsidRDefault="00DD7998" w:rsidP="00436D0A">
      <w:pPr>
        <w:spacing w:after="0" w:line="240" w:lineRule="auto"/>
      </w:pPr>
      <w:r>
        <w:separator/>
      </w:r>
    </w:p>
  </w:endnote>
  <w:endnote w:type="continuationSeparator" w:id="0">
    <w:p w:rsidR="00DD7998" w:rsidRDefault="00DD7998" w:rsidP="0043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998" w:rsidRDefault="00DD7998" w:rsidP="00436D0A">
      <w:pPr>
        <w:spacing w:after="0" w:line="240" w:lineRule="auto"/>
      </w:pPr>
      <w:r>
        <w:separator/>
      </w:r>
    </w:p>
  </w:footnote>
  <w:footnote w:type="continuationSeparator" w:id="0">
    <w:p w:rsidR="00DD7998" w:rsidRDefault="00DD7998" w:rsidP="00436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76" w:rsidRDefault="00462276" w:rsidP="00436D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D0982"/>
    <w:multiLevelType w:val="hybridMultilevel"/>
    <w:tmpl w:val="2A5C8560"/>
    <w:lvl w:ilvl="0" w:tplc="2E7C90D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 Candy">
    <w15:presenceInfo w15:providerId="AD" w15:userId="S-1-5-21-2901726740-1539906613-3480458529-39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91"/>
    <w:rsid w:val="00076895"/>
    <w:rsid w:val="00091D1A"/>
    <w:rsid w:val="000E2491"/>
    <w:rsid w:val="00133D15"/>
    <w:rsid w:val="00141285"/>
    <w:rsid w:val="00143238"/>
    <w:rsid w:val="00186513"/>
    <w:rsid w:val="001910C5"/>
    <w:rsid w:val="001F5918"/>
    <w:rsid w:val="00297157"/>
    <w:rsid w:val="0030057D"/>
    <w:rsid w:val="0035079F"/>
    <w:rsid w:val="003978B9"/>
    <w:rsid w:val="003F0607"/>
    <w:rsid w:val="00404239"/>
    <w:rsid w:val="004332ED"/>
    <w:rsid w:val="00436D0A"/>
    <w:rsid w:val="00462276"/>
    <w:rsid w:val="004D41DF"/>
    <w:rsid w:val="004F5CCB"/>
    <w:rsid w:val="00520C1F"/>
    <w:rsid w:val="00603BCE"/>
    <w:rsid w:val="006150F4"/>
    <w:rsid w:val="00711A95"/>
    <w:rsid w:val="00754CC7"/>
    <w:rsid w:val="00760630"/>
    <w:rsid w:val="007B2E3C"/>
    <w:rsid w:val="007C573E"/>
    <w:rsid w:val="007E7B03"/>
    <w:rsid w:val="008356A1"/>
    <w:rsid w:val="00852A98"/>
    <w:rsid w:val="008641FE"/>
    <w:rsid w:val="008813D5"/>
    <w:rsid w:val="008A6DE8"/>
    <w:rsid w:val="008C0218"/>
    <w:rsid w:val="008C040A"/>
    <w:rsid w:val="008C2923"/>
    <w:rsid w:val="008C64CA"/>
    <w:rsid w:val="00910D28"/>
    <w:rsid w:val="00920AD9"/>
    <w:rsid w:val="0096286D"/>
    <w:rsid w:val="009A1626"/>
    <w:rsid w:val="009B3141"/>
    <w:rsid w:val="00A200CD"/>
    <w:rsid w:val="00A4668E"/>
    <w:rsid w:val="00A7092D"/>
    <w:rsid w:val="00A86CB9"/>
    <w:rsid w:val="00A9134F"/>
    <w:rsid w:val="00AF09B8"/>
    <w:rsid w:val="00AF75D6"/>
    <w:rsid w:val="00BF44A7"/>
    <w:rsid w:val="00C50E96"/>
    <w:rsid w:val="00C71C7D"/>
    <w:rsid w:val="00CF5CB3"/>
    <w:rsid w:val="00D37606"/>
    <w:rsid w:val="00DB2995"/>
    <w:rsid w:val="00DC4C79"/>
    <w:rsid w:val="00DD7998"/>
    <w:rsid w:val="00E44A37"/>
    <w:rsid w:val="00E851DF"/>
    <w:rsid w:val="00EB6766"/>
    <w:rsid w:val="00F0678B"/>
    <w:rsid w:val="00FA257F"/>
    <w:rsid w:val="00FB47FF"/>
    <w:rsid w:val="00FB5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6A0592-DBC0-45BC-8DCD-2AA51549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D0A"/>
  </w:style>
  <w:style w:type="paragraph" w:styleId="BalloonText">
    <w:name w:val="Balloon Text"/>
    <w:basedOn w:val="Normal"/>
    <w:link w:val="BalloonTextChar"/>
    <w:uiPriority w:val="99"/>
    <w:semiHidden/>
    <w:unhideWhenUsed/>
    <w:rsid w:val="00760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30"/>
    <w:rPr>
      <w:rFonts w:ascii="Segoe UI" w:hAnsi="Segoe UI" w:cs="Segoe UI"/>
      <w:sz w:val="18"/>
      <w:szCs w:val="18"/>
    </w:rPr>
  </w:style>
  <w:style w:type="paragraph" w:styleId="ListParagraph">
    <w:name w:val="List Paragraph"/>
    <w:basedOn w:val="Normal"/>
    <w:uiPriority w:val="34"/>
    <w:qFormat/>
    <w:rsid w:val="004332ED"/>
    <w:pPr>
      <w:ind w:left="720"/>
      <w:contextualSpacing/>
    </w:pPr>
  </w:style>
  <w:style w:type="character" w:styleId="Hyperlink">
    <w:name w:val="Hyperlink"/>
    <w:basedOn w:val="DefaultParagraphFont"/>
    <w:uiPriority w:val="99"/>
    <w:unhideWhenUsed/>
    <w:rsid w:val="003507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38113">
      <w:bodyDiv w:val="1"/>
      <w:marLeft w:val="0"/>
      <w:marRight w:val="0"/>
      <w:marTop w:val="0"/>
      <w:marBottom w:val="0"/>
      <w:divBdr>
        <w:top w:val="none" w:sz="0" w:space="0" w:color="auto"/>
        <w:left w:val="none" w:sz="0" w:space="0" w:color="auto"/>
        <w:bottom w:val="none" w:sz="0" w:space="0" w:color="auto"/>
        <w:right w:val="none" w:sz="0" w:space="0" w:color="auto"/>
      </w:divBdr>
    </w:div>
    <w:div w:id="7586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eme.craig@edinburgh.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4B0A8-1872-443B-AAC4-95132BDB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9BDDD2C5</Template>
  <TotalTime>29</TotalTime>
  <Pages>13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Craig</dc:creator>
  <cp:keywords/>
  <dc:description/>
  <cp:lastModifiedBy>Julie Dickson</cp:lastModifiedBy>
  <cp:revision>6</cp:revision>
  <cp:lastPrinted>2017-09-15T09:55:00Z</cp:lastPrinted>
  <dcterms:created xsi:type="dcterms:W3CDTF">2017-11-07T08:08:00Z</dcterms:created>
  <dcterms:modified xsi:type="dcterms:W3CDTF">2017-11-07T09:19:00Z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132383620</vt:i4>
  </property>
  <property fmtid="{D5CDD505-2E9C-101B-9397-08002B2CF9AE}" pid="3" name="_NewReviewCycle">
    <vt:lpwstr/>
  </property>
  <property fmtid="{D5CDD505-2E9C-101B-9397-08002B2CF9AE}" pid="4" name="_EmailSubject">
    <vt:lpwstr>Preview URL for Lauriston Castle Gardens Management Plan Stakeholder Feedback</vt:lpwstr>
  </property>
  <property fmtid="{D5CDD505-2E9C-101B-9397-08002B2CF9AE}" pid="5" name="_AuthorEmail">
    <vt:lpwstr>Michael.Harley@edinburgh.gov.uk</vt:lpwstr>
  </property>
  <property fmtid="{D5CDD505-2E9C-101B-9397-08002B2CF9AE}" pid="6" name="_AuthorEmailDisplayName">
    <vt:lpwstr>Michael Harley</vt:lpwstr>
  </property>
  <property fmtid="{D5CDD505-2E9C-101B-9397-08002B2CF9AE}" pid="7" name="_ReviewingToolsShownOnce">
    <vt:lpwstr/>
  </property>
</Properties>
</file>